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C7201" w14:textId="77777777" w:rsidR="00FE6BF7" w:rsidRDefault="00FE6BF7">
      <w:pPr>
        <w:pStyle w:val="BodyText"/>
        <w:spacing w:before="6"/>
        <w:ind w:left="0"/>
        <w:rPr>
          <w:sz w:val="5"/>
        </w:rPr>
      </w:pPr>
    </w:p>
    <w:p w14:paraId="682E7597" w14:textId="7CC7489C" w:rsidR="00FE6BF7" w:rsidRDefault="00FE6BF7">
      <w:pPr>
        <w:pStyle w:val="BodyText"/>
        <w:ind w:left="410"/>
      </w:pPr>
    </w:p>
    <w:p w14:paraId="59620AE7" w14:textId="6BD6FEB7" w:rsidR="00FE6BF7" w:rsidRDefault="00C70EF9" w:rsidP="009068B3">
      <w:pPr>
        <w:pStyle w:val="BodyText"/>
        <w:ind w:left="0"/>
        <w:jc w:val="center"/>
      </w:pPr>
      <w:r>
        <w:rPr>
          <w:noProof/>
        </w:rPr>
        <w:drawing>
          <wp:inline distT="0" distB="0" distL="0" distR="0" wp14:anchorId="31F69E87" wp14:editId="6C03B2B8">
            <wp:extent cx="4665600" cy="102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5600" cy="1022400"/>
                    </a:xfrm>
                    <a:prstGeom prst="rect">
                      <a:avLst/>
                    </a:prstGeom>
                    <a:noFill/>
                  </pic:spPr>
                </pic:pic>
              </a:graphicData>
            </a:graphic>
          </wp:inline>
        </w:drawing>
      </w:r>
    </w:p>
    <w:p w14:paraId="220E9D7C" w14:textId="26BF60E0" w:rsidR="00510DD5" w:rsidRPr="009068B3" w:rsidRDefault="00A25293" w:rsidP="00BA3C56">
      <w:pPr>
        <w:pStyle w:val="Heading2"/>
        <w:spacing w:before="0"/>
        <w:jc w:val="center"/>
        <w:rPr>
          <w:rFonts w:ascii="Arial" w:hAnsi="Arial" w:cs="Arial"/>
          <w:color w:val="00B050"/>
          <w:sz w:val="28"/>
          <w:szCs w:val="28"/>
          <w:u w:val="single"/>
        </w:rPr>
      </w:pPr>
      <w:r w:rsidRPr="009068B3">
        <w:rPr>
          <w:rFonts w:ascii="Arial" w:hAnsi="Arial" w:cs="Arial"/>
          <w:color w:val="00B050"/>
          <w:sz w:val="28"/>
          <w:szCs w:val="28"/>
          <w:u w:val="single"/>
        </w:rPr>
        <w:t xml:space="preserve">Casual Vacancy </w:t>
      </w:r>
      <w:r w:rsidR="002D5855" w:rsidRPr="009068B3">
        <w:rPr>
          <w:rFonts w:ascii="Arial" w:hAnsi="Arial" w:cs="Arial"/>
          <w:color w:val="00B050"/>
          <w:sz w:val="28"/>
          <w:szCs w:val="28"/>
          <w:u w:val="single"/>
        </w:rPr>
        <w:t>–</w:t>
      </w:r>
      <w:r w:rsidRPr="009068B3">
        <w:rPr>
          <w:rFonts w:ascii="Arial" w:hAnsi="Arial" w:cs="Arial"/>
          <w:color w:val="00B050"/>
          <w:sz w:val="28"/>
          <w:szCs w:val="28"/>
          <w:u w:val="single"/>
        </w:rPr>
        <w:t xml:space="preserve"> </w:t>
      </w:r>
      <w:r w:rsidR="00510DD5" w:rsidRPr="009068B3">
        <w:rPr>
          <w:rFonts w:ascii="Arial" w:hAnsi="Arial" w:cs="Arial"/>
          <w:color w:val="00B050"/>
          <w:sz w:val="28"/>
          <w:szCs w:val="28"/>
          <w:u w:val="single"/>
        </w:rPr>
        <w:t>Councillor</w:t>
      </w:r>
    </w:p>
    <w:p w14:paraId="6643D00B" w14:textId="77777777" w:rsidR="002D5855" w:rsidRPr="00B14B38" w:rsidRDefault="002D5855" w:rsidP="002D5855">
      <w:pPr>
        <w:pStyle w:val="Heading2"/>
        <w:spacing w:before="62"/>
        <w:jc w:val="center"/>
        <w:rPr>
          <w:rFonts w:ascii="Arial" w:hAnsi="Arial" w:cs="Arial"/>
          <w:color w:val="00B050"/>
          <w:sz w:val="10"/>
          <w:szCs w:val="10"/>
          <w:u w:val="single"/>
        </w:rPr>
      </w:pPr>
    </w:p>
    <w:p w14:paraId="12A8F79D" w14:textId="44B1AA21" w:rsidR="00471BD7" w:rsidRPr="00960F70" w:rsidRDefault="007978E6" w:rsidP="00471BD7">
      <w:pPr>
        <w:pStyle w:val="Heading2"/>
        <w:spacing w:before="0"/>
        <w:ind w:left="0"/>
        <w:rPr>
          <w:rFonts w:ascii="Arial" w:hAnsi="Arial" w:cs="Arial"/>
          <w:color w:val="00B050"/>
          <w:sz w:val="28"/>
          <w:szCs w:val="28"/>
        </w:rPr>
      </w:pPr>
      <w:r w:rsidRPr="00471BD7">
        <w:rPr>
          <w:rFonts w:ascii="Arial" w:hAnsi="Arial" w:cs="Arial"/>
          <w:color w:val="00B050"/>
          <w:sz w:val="28"/>
          <w:szCs w:val="28"/>
        </w:rPr>
        <w:t>What difference will you make?</w:t>
      </w:r>
    </w:p>
    <w:p w14:paraId="3FC72DFA" w14:textId="5AF789F4" w:rsidR="006C16D7" w:rsidRDefault="005D474B" w:rsidP="00471BD7">
      <w:pPr>
        <w:pStyle w:val="Heading2"/>
        <w:spacing w:before="0"/>
        <w:ind w:left="0"/>
        <w:rPr>
          <w:rFonts w:ascii="Arial" w:hAnsi="Arial" w:cs="Arial"/>
          <w:b w:val="0"/>
          <w:bCs w:val="0"/>
          <w:sz w:val="24"/>
          <w:szCs w:val="24"/>
        </w:rPr>
      </w:pPr>
      <w:r w:rsidRPr="00471BD7">
        <w:rPr>
          <w:rFonts w:ascii="Arial" w:hAnsi="Arial" w:cs="Arial"/>
          <w:b w:val="0"/>
          <w:bCs w:val="0"/>
          <w:sz w:val="24"/>
          <w:szCs w:val="24"/>
        </w:rPr>
        <w:t xml:space="preserve">Serving on </w:t>
      </w:r>
      <w:r w:rsidR="009C56B9">
        <w:rPr>
          <w:rFonts w:ascii="Arial" w:hAnsi="Arial" w:cs="Arial"/>
          <w:b w:val="0"/>
          <w:bCs w:val="0"/>
          <w:sz w:val="24"/>
          <w:szCs w:val="24"/>
        </w:rPr>
        <w:t xml:space="preserve">Rottingdean </w:t>
      </w:r>
      <w:r w:rsidRPr="00471BD7">
        <w:rPr>
          <w:rFonts w:ascii="Arial" w:hAnsi="Arial" w:cs="Arial"/>
          <w:b w:val="0"/>
          <w:bCs w:val="0"/>
          <w:sz w:val="24"/>
          <w:szCs w:val="24"/>
        </w:rPr>
        <w:t xml:space="preserve">Parish Council </w:t>
      </w:r>
      <w:r w:rsidR="009C56B9">
        <w:rPr>
          <w:rFonts w:ascii="Arial" w:hAnsi="Arial" w:cs="Arial"/>
          <w:b w:val="0"/>
          <w:bCs w:val="0"/>
          <w:sz w:val="24"/>
          <w:szCs w:val="24"/>
        </w:rPr>
        <w:t xml:space="preserve">(RPC) </w:t>
      </w:r>
      <w:r w:rsidRPr="00471BD7">
        <w:rPr>
          <w:rFonts w:ascii="Arial" w:hAnsi="Arial" w:cs="Arial"/>
          <w:b w:val="0"/>
          <w:bCs w:val="0"/>
          <w:sz w:val="24"/>
          <w:szCs w:val="24"/>
        </w:rPr>
        <w:t xml:space="preserve">will </w:t>
      </w:r>
      <w:r w:rsidR="00485B06" w:rsidRPr="00471BD7">
        <w:rPr>
          <w:rFonts w:ascii="Arial" w:hAnsi="Arial" w:cs="Arial"/>
          <w:b w:val="0"/>
          <w:bCs w:val="0"/>
          <w:sz w:val="24"/>
          <w:szCs w:val="24"/>
        </w:rPr>
        <w:t xml:space="preserve">give you </w:t>
      </w:r>
      <w:r w:rsidRPr="00471BD7">
        <w:rPr>
          <w:rFonts w:ascii="Arial" w:hAnsi="Arial" w:cs="Arial"/>
          <w:b w:val="0"/>
          <w:bCs w:val="0"/>
          <w:sz w:val="24"/>
          <w:szCs w:val="24"/>
        </w:rPr>
        <w:t xml:space="preserve">an opportunity to play a vital role in </w:t>
      </w:r>
      <w:r w:rsidR="00867AE8" w:rsidRPr="00471BD7">
        <w:rPr>
          <w:rFonts w:ascii="Arial" w:hAnsi="Arial" w:cs="Arial"/>
          <w:b w:val="0"/>
          <w:bCs w:val="0"/>
          <w:sz w:val="24"/>
          <w:szCs w:val="24"/>
        </w:rPr>
        <w:t>shaping the future of the Parish</w:t>
      </w:r>
      <w:r w:rsidR="00485B06" w:rsidRPr="00471BD7">
        <w:rPr>
          <w:rFonts w:ascii="Arial" w:hAnsi="Arial" w:cs="Arial"/>
          <w:b w:val="0"/>
          <w:bCs w:val="0"/>
          <w:sz w:val="24"/>
          <w:szCs w:val="24"/>
        </w:rPr>
        <w:t xml:space="preserve">. You will </w:t>
      </w:r>
      <w:r w:rsidRPr="00471BD7">
        <w:rPr>
          <w:rFonts w:ascii="Arial" w:hAnsi="Arial" w:cs="Arial"/>
          <w:b w:val="0"/>
          <w:bCs w:val="0"/>
          <w:sz w:val="24"/>
          <w:szCs w:val="24"/>
        </w:rPr>
        <w:t xml:space="preserve">represent the interests of the local community and </w:t>
      </w:r>
      <w:r w:rsidR="00485B06" w:rsidRPr="00471BD7">
        <w:rPr>
          <w:rFonts w:ascii="Arial" w:hAnsi="Arial" w:cs="Arial"/>
          <w:b w:val="0"/>
          <w:bCs w:val="0"/>
          <w:sz w:val="24"/>
          <w:szCs w:val="24"/>
        </w:rPr>
        <w:t xml:space="preserve">contribute to the Council’s work </w:t>
      </w:r>
      <w:r w:rsidRPr="00471BD7">
        <w:rPr>
          <w:rFonts w:ascii="Arial" w:hAnsi="Arial" w:cs="Arial"/>
          <w:b w:val="0"/>
          <w:bCs w:val="0"/>
          <w:sz w:val="24"/>
          <w:szCs w:val="24"/>
        </w:rPr>
        <w:t>maintaining and improving local facilities and services.</w:t>
      </w:r>
    </w:p>
    <w:p w14:paraId="71CF5CD7" w14:textId="77777777" w:rsidR="00471BD7" w:rsidRPr="00B14B38" w:rsidRDefault="00471BD7" w:rsidP="00471BD7">
      <w:pPr>
        <w:pStyle w:val="Heading2"/>
        <w:spacing w:before="0"/>
        <w:ind w:left="0"/>
        <w:rPr>
          <w:rFonts w:ascii="Arial" w:hAnsi="Arial" w:cs="Arial"/>
          <w:b w:val="0"/>
          <w:bCs w:val="0"/>
          <w:sz w:val="10"/>
          <w:szCs w:val="10"/>
        </w:rPr>
      </w:pPr>
    </w:p>
    <w:p w14:paraId="32E9A74C" w14:textId="48A19570" w:rsidR="00867AE8" w:rsidRPr="00471BD7" w:rsidRDefault="006C16D7" w:rsidP="00471BD7">
      <w:pPr>
        <w:pStyle w:val="Heading2"/>
        <w:spacing w:before="0"/>
        <w:ind w:left="0"/>
        <w:rPr>
          <w:rFonts w:ascii="Arial" w:hAnsi="Arial" w:cs="Arial"/>
          <w:color w:val="00B050"/>
          <w:sz w:val="28"/>
          <w:szCs w:val="28"/>
        </w:rPr>
      </w:pPr>
      <w:r w:rsidRPr="00471BD7">
        <w:rPr>
          <w:rFonts w:ascii="Arial" w:hAnsi="Arial" w:cs="Arial"/>
          <w:color w:val="00B050"/>
          <w:sz w:val="28"/>
          <w:szCs w:val="28"/>
        </w:rPr>
        <w:t xml:space="preserve">Who can </w:t>
      </w:r>
      <w:r w:rsidR="00B13201" w:rsidRPr="00471BD7">
        <w:rPr>
          <w:rFonts w:ascii="Arial" w:hAnsi="Arial" w:cs="Arial"/>
          <w:color w:val="00B050"/>
          <w:sz w:val="28"/>
          <w:szCs w:val="28"/>
        </w:rPr>
        <w:t>apply?</w:t>
      </w:r>
      <w:r w:rsidRPr="00471BD7">
        <w:rPr>
          <w:rFonts w:ascii="Arial" w:hAnsi="Arial" w:cs="Arial"/>
          <w:color w:val="00B050"/>
          <w:sz w:val="28"/>
          <w:szCs w:val="28"/>
        </w:rPr>
        <w:t xml:space="preserve"> </w:t>
      </w:r>
    </w:p>
    <w:p w14:paraId="55F98235" w14:textId="1A6DB82D" w:rsidR="00471BD7" w:rsidRPr="009068B3" w:rsidRDefault="006C16D7" w:rsidP="00471BD7">
      <w:pPr>
        <w:pStyle w:val="Heading2"/>
        <w:spacing w:before="0"/>
        <w:ind w:left="0"/>
        <w:rPr>
          <w:rFonts w:ascii="Arial" w:hAnsi="Arial" w:cs="Arial"/>
          <w:b w:val="0"/>
          <w:bCs w:val="0"/>
          <w:sz w:val="24"/>
          <w:szCs w:val="24"/>
        </w:rPr>
      </w:pPr>
      <w:r w:rsidRPr="00471BD7">
        <w:rPr>
          <w:rFonts w:ascii="Arial" w:hAnsi="Arial" w:cs="Arial"/>
          <w:b w:val="0"/>
          <w:bCs w:val="0"/>
          <w:sz w:val="24"/>
          <w:szCs w:val="24"/>
        </w:rPr>
        <w:t xml:space="preserve">Anyone </w:t>
      </w:r>
      <w:r w:rsidR="00B14B38">
        <w:rPr>
          <w:rFonts w:ascii="Arial" w:hAnsi="Arial" w:cs="Arial"/>
          <w:b w:val="0"/>
          <w:bCs w:val="0"/>
          <w:sz w:val="24"/>
          <w:szCs w:val="24"/>
        </w:rPr>
        <w:t xml:space="preserve">– who has </w:t>
      </w:r>
      <w:r w:rsidR="00731D65">
        <w:rPr>
          <w:rFonts w:ascii="Arial" w:hAnsi="Arial" w:cs="Arial"/>
          <w:b w:val="0"/>
          <w:bCs w:val="0"/>
          <w:sz w:val="24"/>
          <w:szCs w:val="24"/>
        </w:rPr>
        <w:t>during</w:t>
      </w:r>
      <w:r w:rsidRPr="00471BD7">
        <w:rPr>
          <w:rFonts w:ascii="Arial" w:hAnsi="Arial" w:cs="Arial"/>
          <w:b w:val="0"/>
          <w:bCs w:val="0"/>
          <w:sz w:val="24"/>
          <w:szCs w:val="24"/>
        </w:rPr>
        <w:t xml:space="preserve"> the last 12 months lived or </w:t>
      </w:r>
      <w:r w:rsidR="00CA5CBF">
        <w:rPr>
          <w:rFonts w:ascii="Arial" w:hAnsi="Arial" w:cs="Arial"/>
          <w:b w:val="0"/>
          <w:bCs w:val="0"/>
          <w:sz w:val="24"/>
          <w:szCs w:val="24"/>
        </w:rPr>
        <w:t>worked in, or within</w:t>
      </w:r>
      <w:r w:rsidRPr="00471BD7">
        <w:rPr>
          <w:rFonts w:ascii="Arial" w:hAnsi="Arial" w:cs="Arial"/>
          <w:b w:val="0"/>
          <w:bCs w:val="0"/>
          <w:sz w:val="24"/>
          <w:szCs w:val="24"/>
        </w:rPr>
        <w:t xml:space="preserve"> </w:t>
      </w:r>
      <w:r w:rsidR="00485B06" w:rsidRPr="00471BD7">
        <w:rPr>
          <w:rFonts w:ascii="Arial" w:hAnsi="Arial" w:cs="Arial"/>
          <w:b w:val="0"/>
          <w:bCs w:val="0"/>
          <w:sz w:val="24"/>
          <w:szCs w:val="24"/>
        </w:rPr>
        <w:t xml:space="preserve">three </w:t>
      </w:r>
      <w:r w:rsidRPr="00471BD7">
        <w:rPr>
          <w:rFonts w:ascii="Arial" w:hAnsi="Arial" w:cs="Arial"/>
          <w:b w:val="0"/>
          <w:bCs w:val="0"/>
          <w:sz w:val="24"/>
          <w:szCs w:val="24"/>
        </w:rPr>
        <w:t>miles of</w:t>
      </w:r>
      <w:r w:rsidR="007904EA">
        <w:rPr>
          <w:rFonts w:ascii="Arial" w:hAnsi="Arial" w:cs="Arial"/>
          <w:b w:val="0"/>
          <w:bCs w:val="0"/>
          <w:sz w:val="24"/>
          <w:szCs w:val="24"/>
        </w:rPr>
        <w:t>,</w:t>
      </w:r>
      <w:r w:rsidRPr="00471BD7">
        <w:rPr>
          <w:rFonts w:ascii="Arial" w:hAnsi="Arial" w:cs="Arial"/>
          <w:b w:val="0"/>
          <w:bCs w:val="0"/>
          <w:sz w:val="24"/>
          <w:szCs w:val="24"/>
        </w:rPr>
        <w:t xml:space="preserve"> the </w:t>
      </w:r>
      <w:r w:rsidR="00CA5CBF">
        <w:rPr>
          <w:rFonts w:ascii="Arial" w:hAnsi="Arial" w:cs="Arial"/>
          <w:b w:val="0"/>
          <w:bCs w:val="0"/>
          <w:sz w:val="24"/>
          <w:szCs w:val="24"/>
        </w:rPr>
        <w:t>Parish</w:t>
      </w:r>
      <w:r w:rsidR="00A82086">
        <w:rPr>
          <w:rFonts w:ascii="Arial" w:hAnsi="Arial" w:cs="Arial"/>
          <w:b w:val="0"/>
          <w:bCs w:val="0"/>
          <w:sz w:val="24"/>
          <w:szCs w:val="24"/>
        </w:rPr>
        <w:t xml:space="preserve">. </w:t>
      </w:r>
      <w:r w:rsidR="00B14B38">
        <w:rPr>
          <w:rFonts w:ascii="Arial" w:hAnsi="Arial" w:cs="Arial"/>
          <w:b w:val="0"/>
          <w:bCs w:val="0"/>
          <w:sz w:val="24"/>
          <w:szCs w:val="24"/>
        </w:rPr>
        <w:t xml:space="preserve">You </w:t>
      </w:r>
      <w:r w:rsidR="00485B06" w:rsidRPr="00471BD7">
        <w:rPr>
          <w:rFonts w:ascii="Arial" w:hAnsi="Arial" w:cs="Arial"/>
          <w:b w:val="0"/>
          <w:bCs w:val="0"/>
          <w:sz w:val="24"/>
          <w:szCs w:val="24"/>
        </w:rPr>
        <w:t xml:space="preserve">just </w:t>
      </w:r>
      <w:r w:rsidRPr="00471BD7">
        <w:rPr>
          <w:rFonts w:ascii="Arial" w:hAnsi="Arial" w:cs="Arial"/>
          <w:b w:val="0"/>
          <w:bCs w:val="0"/>
          <w:sz w:val="24"/>
          <w:szCs w:val="24"/>
        </w:rPr>
        <w:t xml:space="preserve">need to be passionate about </w:t>
      </w:r>
      <w:r w:rsidR="000E7EDF" w:rsidRPr="00471BD7">
        <w:rPr>
          <w:rFonts w:ascii="Arial" w:hAnsi="Arial" w:cs="Arial"/>
          <w:b w:val="0"/>
          <w:bCs w:val="0"/>
          <w:sz w:val="24"/>
          <w:szCs w:val="24"/>
        </w:rPr>
        <w:t xml:space="preserve">the Parish </w:t>
      </w:r>
      <w:r w:rsidRPr="00471BD7">
        <w:rPr>
          <w:rFonts w:ascii="Arial" w:hAnsi="Arial" w:cs="Arial"/>
          <w:b w:val="0"/>
          <w:bCs w:val="0"/>
          <w:sz w:val="24"/>
          <w:szCs w:val="24"/>
        </w:rPr>
        <w:t xml:space="preserve">and our community and </w:t>
      </w:r>
      <w:r w:rsidR="00B14B38">
        <w:rPr>
          <w:rFonts w:ascii="Arial" w:hAnsi="Arial" w:cs="Arial"/>
          <w:b w:val="0"/>
          <w:bCs w:val="0"/>
          <w:sz w:val="24"/>
          <w:szCs w:val="24"/>
        </w:rPr>
        <w:t xml:space="preserve">enjoy </w:t>
      </w:r>
      <w:r w:rsidRPr="00471BD7">
        <w:rPr>
          <w:rFonts w:ascii="Arial" w:hAnsi="Arial" w:cs="Arial"/>
          <w:b w:val="0"/>
          <w:bCs w:val="0"/>
          <w:sz w:val="24"/>
          <w:szCs w:val="24"/>
        </w:rPr>
        <w:t xml:space="preserve">giving </w:t>
      </w:r>
      <w:r w:rsidR="00B14B38">
        <w:rPr>
          <w:rFonts w:ascii="Arial" w:hAnsi="Arial" w:cs="Arial"/>
          <w:b w:val="0"/>
          <w:bCs w:val="0"/>
          <w:sz w:val="24"/>
          <w:szCs w:val="24"/>
        </w:rPr>
        <w:t>your</w:t>
      </w:r>
      <w:r w:rsidRPr="00471BD7">
        <w:rPr>
          <w:rFonts w:ascii="Arial" w:hAnsi="Arial" w:cs="Arial"/>
          <w:b w:val="0"/>
          <w:bCs w:val="0"/>
          <w:sz w:val="24"/>
          <w:szCs w:val="24"/>
        </w:rPr>
        <w:t xml:space="preserve"> time and </w:t>
      </w:r>
      <w:r w:rsidR="002D5855" w:rsidRPr="00471BD7">
        <w:rPr>
          <w:rFonts w:ascii="Arial" w:hAnsi="Arial" w:cs="Arial"/>
          <w:b w:val="0"/>
          <w:bCs w:val="0"/>
          <w:sz w:val="24"/>
          <w:szCs w:val="24"/>
        </w:rPr>
        <w:t xml:space="preserve">experience </w:t>
      </w:r>
      <w:r w:rsidRPr="00471BD7">
        <w:rPr>
          <w:rFonts w:ascii="Arial" w:hAnsi="Arial" w:cs="Arial"/>
          <w:b w:val="0"/>
          <w:bCs w:val="0"/>
          <w:sz w:val="24"/>
          <w:szCs w:val="24"/>
        </w:rPr>
        <w:t xml:space="preserve">to help achieve ambitious goals. </w:t>
      </w:r>
      <w:r w:rsidR="00863E05">
        <w:rPr>
          <w:rFonts w:ascii="Arial" w:hAnsi="Arial" w:cs="Arial"/>
          <w:b w:val="0"/>
          <w:bCs w:val="0"/>
          <w:sz w:val="24"/>
          <w:szCs w:val="24"/>
        </w:rPr>
        <w:t>There is no requirement for any particular skills or experience but some knowledge of financial management, fund raising, social media/communications</w:t>
      </w:r>
      <w:r w:rsidR="00FC4C8F">
        <w:rPr>
          <w:rFonts w:ascii="Arial" w:hAnsi="Arial" w:cs="Arial"/>
          <w:b w:val="0"/>
          <w:bCs w:val="0"/>
          <w:sz w:val="24"/>
          <w:szCs w:val="24"/>
        </w:rPr>
        <w:t xml:space="preserve"> would be helpful</w:t>
      </w:r>
      <w:r w:rsidR="00863E05">
        <w:rPr>
          <w:rFonts w:ascii="Arial" w:hAnsi="Arial" w:cs="Arial"/>
          <w:b w:val="0"/>
          <w:bCs w:val="0"/>
          <w:sz w:val="24"/>
          <w:szCs w:val="24"/>
        </w:rPr>
        <w:t xml:space="preserve">. </w:t>
      </w:r>
    </w:p>
    <w:p w14:paraId="3DDA6400" w14:textId="77777777" w:rsidR="00471BD7" w:rsidRPr="00B14B38" w:rsidRDefault="00471BD7" w:rsidP="00471BD7">
      <w:pPr>
        <w:pStyle w:val="BodyText"/>
        <w:tabs>
          <w:tab w:val="left" w:pos="142"/>
        </w:tabs>
        <w:ind w:left="0" w:right="526"/>
        <w:rPr>
          <w:rFonts w:ascii="Arial" w:hAnsi="Arial" w:cs="Arial"/>
          <w:sz w:val="10"/>
          <w:szCs w:val="10"/>
        </w:rPr>
      </w:pPr>
    </w:p>
    <w:p w14:paraId="60390AE7" w14:textId="7F6E3EF3" w:rsidR="00FE6BF7" w:rsidRPr="00471BD7" w:rsidRDefault="007978E6" w:rsidP="00471BD7">
      <w:pPr>
        <w:pStyle w:val="Heading2"/>
        <w:adjustRightInd w:val="0"/>
        <w:spacing w:before="0"/>
        <w:ind w:left="0"/>
        <w:rPr>
          <w:rFonts w:ascii="Arial" w:hAnsi="Arial" w:cs="Arial"/>
          <w:color w:val="00B050"/>
          <w:sz w:val="28"/>
          <w:szCs w:val="28"/>
        </w:rPr>
      </w:pPr>
      <w:r w:rsidRPr="00471BD7">
        <w:rPr>
          <w:rFonts w:ascii="Arial" w:hAnsi="Arial" w:cs="Arial"/>
          <w:color w:val="00B050"/>
          <w:sz w:val="28"/>
          <w:szCs w:val="28"/>
        </w:rPr>
        <w:t xml:space="preserve">Expected </w:t>
      </w:r>
      <w:r w:rsidR="002C3D8F" w:rsidRPr="00471BD7">
        <w:rPr>
          <w:rFonts w:ascii="Arial" w:hAnsi="Arial" w:cs="Arial"/>
          <w:color w:val="00B050"/>
          <w:sz w:val="28"/>
          <w:szCs w:val="28"/>
        </w:rPr>
        <w:t>Contribution</w:t>
      </w:r>
    </w:p>
    <w:p w14:paraId="076436E8" w14:textId="20CD6F48" w:rsidR="00FE6BF7" w:rsidRPr="00471BD7" w:rsidRDefault="00815266" w:rsidP="00960F70">
      <w:pPr>
        <w:pStyle w:val="BodyText"/>
        <w:numPr>
          <w:ilvl w:val="0"/>
          <w:numId w:val="11"/>
        </w:numPr>
        <w:adjustRightInd w:val="0"/>
        <w:ind w:left="833" w:hanging="357"/>
        <w:rPr>
          <w:rFonts w:ascii="Arial" w:hAnsi="Arial" w:cs="Arial"/>
          <w:sz w:val="24"/>
          <w:szCs w:val="24"/>
        </w:rPr>
      </w:pPr>
      <w:r>
        <w:rPr>
          <w:rFonts w:ascii="Arial" w:hAnsi="Arial" w:cs="Arial"/>
          <w:sz w:val="24"/>
          <w:szCs w:val="24"/>
        </w:rPr>
        <w:t xml:space="preserve">Mainly working from </w:t>
      </w:r>
      <w:r w:rsidR="009068B3">
        <w:rPr>
          <w:rFonts w:ascii="Arial" w:hAnsi="Arial" w:cs="Arial"/>
          <w:sz w:val="24"/>
          <w:szCs w:val="24"/>
        </w:rPr>
        <w:t>home d</w:t>
      </w:r>
      <w:r w:rsidR="002F20AC" w:rsidRPr="00471BD7">
        <w:rPr>
          <w:rFonts w:ascii="Arial" w:hAnsi="Arial" w:cs="Arial"/>
          <w:sz w:val="24"/>
          <w:szCs w:val="24"/>
        </w:rPr>
        <w:t xml:space="preserve">uring and </w:t>
      </w:r>
      <w:r w:rsidR="001C39AD" w:rsidRPr="00471BD7">
        <w:rPr>
          <w:rFonts w:ascii="Arial" w:hAnsi="Arial" w:cs="Arial"/>
          <w:sz w:val="24"/>
          <w:szCs w:val="24"/>
        </w:rPr>
        <w:t>out</w:t>
      </w:r>
      <w:r w:rsidR="005A320F" w:rsidRPr="00471BD7">
        <w:rPr>
          <w:rFonts w:ascii="Arial" w:hAnsi="Arial" w:cs="Arial"/>
          <w:sz w:val="24"/>
          <w:szCs w:val="24"/>
        </w:rPr>
        <w:t>side</w:t>
      </w:r>
      <w:r w:rsidR="001C39AD" w:rsidRPr="00471BD7">
        <w:rPr>
          <w:rFonts w:ascii="Arial" w:hAnsi="Arial" w:cs="Arial"/>
          <w:sz w:val="24"/>
          <w:szCs w:val="24"/>
        </w:rPr>
        <w:t xml:space="preserve"> </w:t>
      </w:r>
      <w:r w:rsidR="002F20AC" w:rsidRPr="00471BD7">
        <w:rPr>
          <w:rFonts w:ascii="Arial" w:hAnsi="Arial" w:cs="Arial"/>
          <w:sz w:val="24"/>
          <w:szCs w:val="24"/>
        </w:rPr>
        <w:t xml:space="preserve">normal </w:t>
      </w:r>
      <w:r w:rsidR="001C39AD" w:rsidRPr="00471BD7">
        <w:rPr>
          <w:rFonts w:ascii="Arial" w:hAnsi="Arial" w:cs="Arial"/>
          <w:sz w:val="24"/>
          <w:szCs w:val="24"/>
        </w:rPr>
        <w:t>office hours</w:t>
      </w:r>
    </w:p>
    <w:p w14:paraId="2E7FECF2" w14:textId="7E72747E" w:rsidR="00510DD5" w:rsidRPr="00471BD7" w:rsidRDefault="00A82086" w:rsidP="00960F70">
      <w:pPr>
        <w:pStyle w:val="BodyText"/>
        <w:numPr>
          <w:ilvl w:val="0"/>
          <w:numId w:val="11"/>
        </w:numPr>
        <w:ind w:left="833" w:hanging="357"/>
        <w:rPr>
          <w:rFonts w:ascii="Arial" w:hAnsi="Arial" w:cs="Arial"/>
          <w:sz w:val="24"/>
          <w:szCs w:val="24"/>
        </w:rPr>
      </w:pPr>
      <w:r>
        <w:rPr>
          <w:rFonts w:ascii="Arial" w:hAnsi="Arial" w:cs="Arial"/>
          <w:sz w:val="24"/>
          <w:szCs w:val="24"/>
        </w:rPr>
        <w:t xml:space="preserve">Regular attendance at the </w:t>
      </w:r>
      <w:r w:rsidR="009C56B9">
        <w:rPr>
          <w:rFonts w:ascii="Arial" w:hAnsi="Arial" w:cs="Arial"/>
          <w:sz w:val="24"/>
          <w:szCs w:val="24"/>
        </w:rPr>
        <w:t xml:space="preserve">RPC </w:t>
      </w:r>
      <w:r w:rsidR="001C39AD" w:rsidRPr="00471BD7">
        <w:rPr>
          <w:rFonts w:ascii="Arial" w:hAnsi="Arial" w:cs="Arial"/>
          <w:sz w:val="24"/>
          <w:szCs w:val="24"/>
        </w:rPr>
        <w:t xml:space="preserve">meeting </w:t>
      </w:r>
      <w:r w:rsidR="00510DD5" w:rsidRPr="00471BD7">
        <w:rPr>
          <w:rFonts w:ascii="Arial" w:hAnsi="Arial" w:cs="Arial"/>
          <w:sz w:val="24"/>
          <w:szCs w:val="24"/>
        </w:rPr>
        <w:t>each month (first Monday evening</w:t>
      </w:r>
      <w:r w:rsidR="00960F70">
        <w:rPr>
          <w:rFonts w:ascii="Arial" w:hAnsi="Arial" w:cs="Arial"/>
          <w:sz w:val="24"/>
          <w:szCs w:val="24"/>
        </w:rPr>
        <w:t xml:space="preserve"> for </w:t>
      </w:r>
      <w:r w:rsidR="009C56B9">
        <w:rPr>
          <w:rFonts w:ascii="Arial" w:hAnsi="Arial" w:cs="Arial"/>
          <w:sz w:val="24"/>
          <w:szCs w:val="24"/>
        </w:rPr>
        <w:t xml:space="preserve">~ </w:t>
      </w:r>
      <w:r w:rsidR="001C39AD" w:rsidRPr="00471BD7">
        <w:rPr>
          <w:rFonts w:ascii="Arial" w:hAnsi="Arial" w:cs="Arial"/>
          <w:sz w:val="24"/>
          <w:szCs w:val="24"/>
        </w:rPr>
        <w:t>two hours</w:t>
      </w:r>
      <w:r w:rsidR="00960F70">
        <w:rPr>
          <w:rFonts w:ascii="Arial" w:hAnsi="Arial" w:cs="Arial"/>
          <w:sz w:val="24"/>
          <w:szCs w:val="24"/>
        </w:rPr>
        <w:t>)</w:t>
      </w:r>
      <w:r w:rsidR="001C39AD" w:rsidRPr="00471BD7">
        <w:rPr>
          <w:rFonts w:ascii="Arial" w:hAnsi="Arial" w:cs="Arial"/>
          <w:sz w:val="24"/>
          <w:szCs w:val="24"/>
        </w:rPr>
        <w:t xml:space="preserve"> </w:t>
      </w:r>
    </w:p>
    <w:p w14:paraId="78DECE52" w14:textId="60D392DF" w:rsidR="00D907A6" w:rsidRPr="009068B3" w:rsidRDefault="00D907A6" w:rsidP="004304A8">
      <w:pPr>
        <w:pStyle w:val="BodyText"/>
        <w:numPr>
          <w:ilvl w:val="0"/>
          <w:numId w:val="11"/>
        </w:numPr>
        <w:ind w:left="833" w:hanging="357"/>
        <w:rPr>
          <w:rFonts w:ascii="Arial" w:hAnsi="Arial" w:cs="Arial"/>
          <w:sz w:val="24"/>
          <w:szCs w:val="24"/>
        </w:rPr>
      </w:pPr>
      <w:r w:rsidRPr="009068B3">
        <w:rPr>
          <w:rFonts w:ascii="Arial" w:hAnsi="Arial" w:cs="Arial"/>
          <w:sz w:val="24"/>
          <w:szCs w:val="24"/>
        </w:rPr>
        <w:t>One Annual General Meeting</w:t>
      </w:r>
      <w:r w:rsidR="009068B3" w:rsidRPr="009068B3">
        <w:rPr>
          <w:rFonts w:ascii="Arial" w:hAnsi="Arial" w:cs="Arial"/>
          <w:sz w:val="24"/>
          <w:szCs w:val="24"/>
        </w:rPr>
        <w:t xml:space="preserve"> and </w:t>
      </w:r>
      <w:r w:rsidRPr="009068B3">
        <w:rPr>
          <w:rFonts w:ascii="Arial" w:hAnsi="Arial" w:cs="Arial"/>
          <w:sz w:val="24"/>
          <w:szCs w:val="24"/>
        </w:rPr>
        <w:t xml:space="preserve">Annual Village Meeting </w:t>
      </w:r>
    </w:p>
    <w:p w14:paraId="12EA5A5F" w14:textId="00B02942" w:rsidR="00471BD7" w:rsidRDefault="007D0D18" w:rsidP="00960F70">
      <w:pPr>
        <w:pStyle w:val="BodyText"/>
        <w:numPr>
          <w:ilvl w:val="0"/>
          <w:numId w:val="11"/>
        </w:numPr>
        <w:ind w:left="833" w:hanging="357"/>
        <w:rPr>
          <w:rFonts w:ascii="Arial" w:hAnsi="Arial" w:cs="Arial"/>
          <w:sz w:val="24"/>
          <w:szCs w:val="24"/>
        </w:rPr>
      </w:pPr>
      <w:r>
        <w:rPr>
          <w:rFonts w:ascii="Arial" w:hAnsi="Arial" w:cs="Arial"/>
          <w:sz w:val="24"/>
          <w:szCs w:val="24"/>
        </w:rPr>
        <w:t>I</w:t>
      </w:r>
      <w:r w:rsidR="00510DD5" w:rsidRPr="00471BD7">
        <w:rPr>
          <w:rFonts w:ascii="Arial" w:hAnsi="Arial" w:cs="Arial"/>
          <w:sz w:val="24"/>
          <w:szCs w:val="24"/>
        </w:rPr>
        <w:t xml:space="preserve">nput </w:t>
      </w:r>
      <w:r w:rsidR="005A320F" w:rsidRPr="00471BD7">
        <w:rPr>
          <w:rFonts w:ascii="Arial" w:hAnsi="Arial" w:cs="Arial"/>
          <w:sz w:val="24"/>
          <w:szCs w:val="24"/>
        </w:rPr>
        <w:t xml:space="preserve">into </w:t>
      </w:r>
      <w:r w:rsidR="005D474B" w:rsidRPr="00471BD7">
        <w:rPr>
          <w:rFonts w:ascii="Arial" w:hAnsi="Arial" w:cs="Arial"/>
          <w:sz w:val="24"/>
          <w:szCs w:val="24"/>
        </w:rPr>
        <w:t xml:space="preserve">one or more of the </w:t>
      </w:r>
      <w:r w:rsidR="00510DD5" w:rsidRPr="00471BD7">
        <w:rPr>
          <w:rFonts w:ascii="Arial" w:hAnsi="Arial" w:cs="Arial"/>
          <w:sz w:val="24"/>
          <w:szCs w:val="24"/>
        </w:rPr>
        <w:t>Advisory</w:t>
      </w:r>
      <w:r>
        <w:rPr>
          <w:rFonts w:ascii="Arial" w:hAnsi="Arial" w:cs="Arial"/>
          <w:sz w:val="24"/>
          <w:szCs w:val="24"/>
        </w:rPr>
        <w:t>/</w:t>
      </w:r>
      <w:r w:rsidR="005F0C29" w:rsidRPr="00471BD7">
        <w:rPr>
          <w:rFonts w:ascii="Arial" w:hAnsi="Arial" w:cs="Arial"/>
          <w:sz w:val="24"/>
          <w:szCs w:val="24"/>
        </w:rPr>
        <w:t xml:space="preserve">Project </w:t>
      </w:r>
      <w:r w:rsidR="00510DD5" w:rsidRPr="00471BD7">
        <w:rPr>
          <w:rFonts w:ascii="Arial" w:hAnsi="Arial" w:cs="Arial"/>
          <w:sz w:val="24"/>
          <w:szCs w:val="24"/>
        </w:rPr>
        <w:t>Groups</w:t>
      </w:r>
      <w:r w:rsidR="001E3F5A" w:rsidRPr="00471BD7">
        <w:rPr>
          <w:rFonts w:ascii="Arial" w:hAnsi="Arial" w:cs="Arial"/>
          <w:sz w:val="24"/>
          <w:szCs w:val="24"/>
        </w:rPr>
        <w:t>.</w:t>
      </w:r>
      <w:r w:rsidR="00510DD5" w:rsidRPr="00471BD7">
        <w:rPr>
          <w:rFonts w:ascii="Arial" w:hAnsi="Arial" w:cs="Arial"/>
          <w:sz w:val="24"/>
          <w:szCs w:val="24"/>
        </w:rPr>
        <w:t xml:space="preserve"> </w:t>
      </w:r>
    </w:p>
    <w:p w14:paraId="7251D83E" w14:textId="7B056FD1" w:rsidR="00A25293" w:rsidRPr="00B14B38" w:rsidRDefault="00A25293" w:rsidP="00471BD7">
      <w:pPr>
        <w:pStyle w:val="BodyText"/>
        <w:spacing w:before="60"/>
        <w:ind w:left="0"/>
        <w:rPr>
          <w:rFonts w:ascii="Arial" w:hAnsi="Arial" w:cs="Arial"/>
          <w:sz w:val="10"/>
          <w:szCs w:val="10"/>
        </w:rPr>
      </w:pPr>
    </w:p>
    <w:p w14:paraId="423A5767" w14:textId="4399B9F7" w:rsidR="00D13EB0" w:rsidRDefault="001C39AD" w:rsidP="00471BD7">
      <w:pPr>
        <w:pStyle w:val="Heading2"/>
        <w:spacing w:before="0"/>
        <w:ind w:left="0"/>
        <w:rPr>
          <w:rFonts w:ascii="Arial" w:hAnsi="Arial" w:cs="Arial"/>
          <w:color w:val="00B050"/>
          <w:sz w:val="28"/>
          <w:szCs w:val="28"/>
        </w:rPr>
      </w:pPr>
      <w:r w:rsidRPr="00471BD7">
        <w:rPr>
          <w:rFonts w:ascii="Arial" w:hAnsi="Arial" w:cs="Arial"/>
          <w:color w:val="00B050"/>
          <w:sz w:val="28"/>
          <w:szCs w:val="28"/>
        </w:rPr>
        <w:t xml:space="preserve">About </w:t>
      </w:r>
      <w:r w:rsidR="00510DD5" w:rsidRPr="00471BD7">
        <w:rPr>
          <w:rFonts w:ascii="Arial" w:hAnsi="Arial" w:cs="Arial"/>
          <w:color w:val="00B050"/>
          <w:sz w:val="28"/>
          <w:szCs w:val="28"/>
        </w:rPr>
        <w:t>Rottingdean Parish Council</w:t>
      </w:r>
    </w:p>
    <w:p w14:paraId="7B800F32" w14:textId="77777777" w:rsidR="00471BD7" w:rsidRPr="00B14B38" w:rsidRDefault="00471BD7" w:rsidP="00471BD7">
      <w:pPr>
        <w:pStyle w:val="Heading2"/>
        <w:spacing w:before="0"/>
        <w:ind w:left="0"/>
        <w:rPr>
          <w:rFonts w:ascii="Arial" w:hAnsi="Arial" w:cs="Arial"/>
          <w:color w:val="00B050"/>
          <w:sz w:val="10"/>
          <w:szCs w:val="10"/>
        </w:rPr>
      </w:pPr>
    </w:p>
    <w:p w14:paraId="1574402B" w14:textId="6EE30838" w:rsidR="00C70EF9" w:rsidRPr="00471BD7" w:rsidRDefault="00510DD5" w:rsidP="00471BD7">
      <w:pPr>
        <w:pStyle w:val="Heading2"/>
        <w:spacing w:before="0"/>
        <w:ind w:left="0"/>
        <w:rPr>
          <w:rFonts w:ascii="Arial" w:hAnsi="Arial" w:cs="Arial"/>
          <w:sz w:val="24"/>
          <w:szCs w:val="24"/>
        </w:rPr>
      </w:pPr>
      <w:r w:rsidRPr="00471BD7">
        <w:rPr>
          <w:rFonts w:ascii="Arial" w:hAnsi="Arial" w:cs="Arial"/>
          <w:sz w:val="24"/>
          <w:szCs w:val="24"/>
        </w:rPr>
        <w:t>Role</w:t>
      </w:r>
      <w:r w:rsidR="00867AE8" w:rsidRPr="00471BD7">
        <w:rPr>
          <w:rFonts w:ascii="Arial" w:hAnsi="Arial" w:cs="Arial"/>
          <w:sz w:val="24"/>
          <w:szCs w:val="24"/>
        </w:rPr>
        <w:t>s</w:t>
      </w:r>
      <w:r w:rsidRPr="00471BD7">
        <w:rPr>
          <w:rFonts w:ascii="Arial" w:hAnsi="Arial" w:cs="Arial"/>
          <w:sz w:val="24"/>
          <w:szCs w:val="24"/>
        </w:rPr>
        <w:t xml:space="preserve"> and Responsibilities </w:t>
      </w:r>
      <w:r w:rsidR="000E7EDF" w:rsidRPr="00471BD7">
        <w:rPr>
          <w:rFonts w:ascii="Arial" w:hAnsi="Arial" w:cs="Arial"/>
          <w:sz w:val="24"/>
          <w:szCs w:val="24"/>
        </w:rPr>
        <w:t>of the Parish Council</w:t>
      </w:r>
    </w:p>
    <w:p w14:paraId="24FC0C56" w14:textId="5AB3EF1A" w:rsidR="001E3F5A" w:rsidRPr="00471BD7" w:rsidRDefault="00AE133D" w:rsidP="00960F70">
      <w:pPr>
        <w:pStyle w:val="NormalWeb"/>
        <w:spacing w:before="0" w:beforeAutospacing="0" w:after="0" w:afterAutospacing="0"/>
        <w:rPr>
          <w:rFonts w:ascii="Arial" w:eastAsia="Arial" w:hAnsi="Arial" w:cs="Arial"/>
          <w:lang w:val="en-US" w:eastAsia="en-US"/>
        </w:rPr>
      </w:pPr>
      <w:r>
        <w:rPr>
          <w:rFonts w:ascii="Arial" w:eastAsia="Arial" w:hAnsi="Arial" w:cs="Arial"/>
          <w:lang w:val="en-US" w:eastAsia="en-US"/>
        </w:rPr>
        <w:t xml:space="preserve">RPC </w:t>
      </w:r>
      <w:r w:rsidR="001E3F5A" w:rsidRPr="00471BD7">
        <w:rPr>
          <w:rFonts w:ascii="Arial" w:eastAsia="Arial" w:hAnsi="Arial" w:cs="Arial"/>
          <w:lang w:val="en-US" w:eastAsia="en-US"/>
        </w:rPr>
        <w:t xml:space="preserve">is the first tier of local government in Brighton &amp; Hove. Nine </w:t>
      </w:r>
      <w:r w:rsidR="00960F70" w:rsidRPr="00471BD7">
        <w:rPr>
          <w:rFonts w:ascii="Arial" w:eastAsia="Arial" w:hAnsi="Arial" w:cs="Arial"/>
          <w:lang w:val="en-US" w:eastAsia="en-US"/>
        </w:rPr>
        <w:t>Counci</w:t>
      </w:r>
      <w:r w:rsidR="00935038">
        <w:rPr>
          <w:rFonts w:ascii="Arial" w:eastAsia="Arial" w:hAnsi="Arial" w:cs="Arial"/>
          <w:lang w:val="en-US" w:eastAsia="en-US"/>
        </w:rPr>
        <w:t>l</w:t>
      </w:r>
      <w:r w:rsidR="00960F70" w:rsidRPr="00471BD7">
        <w:rPr>
          <w:rFonts w:ascii="Arial" w:eastAsia="Arial" w:hAnsi="Arial" w:cs="Arial"/>
          <w:lang w:val="en-US" w:eastAsia="en-US"/>
        </w:rPr>
        <w:t>lors</w:t>
      </w:r>
      <w:r w:rsidR="001E3F5A" w:rsidRPr="00471BD7">
        <w:rPr>
          <w:rFonts w:ascii="Arial" w:eastAsia="Arial" w:hAnsi="Arial" w:cs="Arial"/>
          <w:lang w:val="en-US" w:eastAsia="en-US"/>
        </w:rPr>
        <w:t xml:space="preserve"> are elected for four year</w:t>
      </w:r>
      <w:r w:rsidR="007D0D18">
        <w:rPr>
          <w:rFonts w:ascii="Arial" w:eastAsia="Arial" w:hAnsi="Arial" w:cs="Arial"/>
          <w:lang w:val="en-US" w:eastAsia="en-US"/>
        </w:rPr>
        <w:t xml:space="preserve">s and we work closely with </w:t>
      </w:r>
      <w:r w:rsidR="009068B3">
        <w:rPr>
          <w:rFonts w:ascii="Arial" w:eastAsia="Arial" w:hAnsi="Arial" w:cs="Arial"/>
          <w:lang w:val="en-US" w:eastAsia="en-US"/>
        </w:rPr>
        <w:t xml:space="preserve">Brighton &amp; Hove </w:t>
      </w:r>
      <w:r w:rsidR="001E3F5A" w:rsidRPr="00471BD7">
        <w:rPr>
          <w:rFonts w:ascii="Arial" w:eastAsia="Arial" w:hAnsi="Arial" w:cs="Arial"/>
          <w:lang w:val="en-US" w:eastAsia="en-US"/>
        </w:rPr>
        <w:t>City Council</w:t>
      </w:r>
      <w:r w:rsidR="009068B3">
        <w:rPr>
          <w:rFonts w:ascii="Arial" w:eastAsia="Arial" w:hAnsi="Arial" w:cs="Arial"/>
          <w:lang w:val="en-US" w:eastAsia="en-US"/>
        </w:rPr>
        <w:t xml:space="preserve"> (BHCC)</w:t>
      </w:r>
      <w:r w:rsidR="00B14B38">
        <w:rPr>
          <w:rFonts w:ascii="Arial" w:eastAsia="Arial" w:hAnsi="Arial" w:cs="Arial"/>
          <w:lang w:val="en-US" w:eastAsia="en-US"/>
        </w:rPr>
        <w:t xml:space="preserve"> </w:t>
      </w:r>
      <w:r w:rsidR="006A38D2" w:rsidRPr="00471BD7">
        <w:rPr>
          <w:rFonts w:ascii="Arial" w:eastAsia="Arial" w:hAnsi="Arial" w:cs="Arial"/>
          <w:lang w:val="en-US" w:eastAsia="en-US"/>
        </w:rPr>
        <w:t xml:space="preserve">on a wealth of issues </w:t>
      </w:r>
      <w:r w:rsidR="001E3F5A" w:rsidRPr="00471BD7">
        <w:rPr>
          <w:rFonts w:ascii="Arial" w:eastAsia="Arial" w:hAnsi="Arial" w:cs="Arial"/>
          <w:lang w:val="en-US" w:eastAsia="en-US"/>
        </w:rPr>
        <w:t>to:</w:t>
      </w:r>
    </w:p>
    <w:p w14:paraId="69E19AFE" w14:textId="14E295C1" w:rsidR="00384822" w:rsidRPr="00471BD7" w:rsidRDefault="00384822" w:rsidP="00960F70">
      <w:pPr>
        <w:pStyle w:val="BodyText"/>
        <w:numPr>
          <w:ilvl w:val="0"/>
          <w:numId w:val="11"/>
        </w:numPr>
        <w:ind w:left="833" w:hanging="357"/>
        <w:rPr>
          <w:rFonts w:ascii="Arial" w:hAnsi="Arial" w:cs="Arial"/>
          <w:sz w:val="24"/>
          <w:szCs w:val="24"/>
          <w:lang w:val="en-US"/>
        </w:rPr>
      </w:pPr>
      <w:r w:rsidRPr="00471BD7">
        <w:rPr>
          <w:rFonts w:ascii="Arial" w:hAnsi="Arial" w:cs="Arial"/>
          <w:sz w:val="24"/>
          <w:szCs w:val="24"/>
          <w:lang w:val="en-US"/>
        </w:rPr>
        <w:t>preserve and protect the natural environment and green spaces of our village</w:t>
      </w:r>
    </w:p>
    <w:p w14:paraId="0F03FB96" w14:textId="5397C409" w:rsidR="00384822" w:rsidRPr="00471BD7" w:rsidRDefault="00384822" w:rsidP="00960F70">
      <w:pPr>
        <w:pStyle w:val="BodyText"/>
        <w:numPr>
          <w:ilvl w:val="0"/>
          <w:numId w:val="11"/>
        </w:numPr>
        <w:ind w:left="833" w:hanging="357"/>
        <w:rPr>
          <w:rFonts w:ascii="Arial" w:hAnsi="Arial" w:cs="Arial"/>
          <w:sz w:val="24"/>
          <w:szCs w:val="24"/>
          <w:lang w:val="en-US"/>
        </w:rPr>
      </w:pPr>
      <w:r w:rsidRPr="00471BD7">
        <w:rPr>
          <w:rFonts w:ascii="Arial" w:hAnsi="Arial" w:cs="Arial"/>
          <w:sz w:val="24"/>
          <w:szCs w:val="24"/>
          <w:lang w:val="en-US"/>
        </w:rPr>
        <w:t xml:space="preserve">promote and enhance the quality of village community life, services and amenities </w:t>
      </w:r>
    </w:p>
    <w:p w14:paraId="7E32BCEF" w14:textId="0272365E" w:rsidR="00384822" w:rsidRPr="00471BD7" w:rsidRDefault="00384822" w:rsidP="00960F70">
      <w:pPr>
        <w:pStyle w:val="BodyText"/>
        <w:numPr>
          <w:ilvl w:val="0"/>
          <w:numId w:val="11"/>
        </w:numPr>
        <w:ind w:left="833" w:hanging="357"/>
        <w:rPr>
          <w:rFonts w:ascii="Arial" w:hAnsi="Arial" w:cs="Arial"/>
          <w:sz w:val="24"/>
          <w:szCs w:val="24"/>
          <w:lang w:val="en-US"/>
        </w:rPr>
      </w:pPr>
      <w:r w:rsidRPr="00471BD7">
        <w:rPr>
          <w:rFonts w:ascii="Arial" w:hAnsi="Arial" w:cs="Arial"/>
          <w:sz w:val="24"/>
          <w:szCs w:val="24"/>
          <w:lang w:val="en-US"/>
        </w:rPr>
        <w:t>monitor and influence development</w:t>
      </w:r>
      <w:r w:rsidR="00A77DAF">
        <w:rPr>
          <w:rFonts w:ascii="Arial" w:hAnsi="Arial" w:cs="Arial"/>
          <w:sz w:val="24"/>
          <w:szCs w:val="24"/>
          <w:lang w:val="en-US"/>
        </w:rPr>
        <w:t>s</w:t>
      </w:r>
      <w:r w:rsidRPr="00471BD7">
        <w:rPr>
          <w:rFonts w:ascii="Arial" w:hAnsi="Arial" w:cs="Arial"/>
          <w:sz w:val="24"/>
          <w:szCs w:val="24"/>
          <w:lang w:val="en-US"/>
        </w:rPr>
        <w:t xml:space="preserve"> </w:t>
      </w:r>
      <w:r w:rsidR="00A77DAF">
        <w:rPr>
          <w:rFonts w:ascii="Arial" w:hAnsi="Arial" w:cs="Arial"/>
          <w:sz w:val="24"/>
          <w:szCs w:val="24"/>
          <w:lang w:val="en-US"/>
        </w:rPr>
        <w:t>(</w:t>
      </w:r>
      <w:r w:rsidRPr="00471BD7">
        <w:rPr>
          <w:rFonts w:ascii="Arial" w:hAnsi="Arial" w:cs="Arial"/>
          <w:sz w:val="24"/>
          <w:szCs w:val="24"/>
          <w:lang w:val="en-US"/>
        </w:rPr>
        <w:t>built environment, highways, traffic</w:t>
      </w:r>
      <w:r w:rsidR="005578A1">
        <w:rPr>
          <w:rFonts w:ascii="Arial" w:hAnsi="Arial" w:cs="Arial"/>
          <w:sz w:val="24"/>
          <w:szCs w:val="24"/>
          <w:lang w:val="en-US"/>
        </w:rPr>
        <w:t>,</w:t>
      </w:r>
      <w:r w:rsidRPr="00471BD7">
        <w:rPr>
          <w:rFonts w:ascii="Arial" w:hAnsi="Arial" w:cs="Arial"/>
          <w:sz w:val="24"/>
          <w:szCs w:val="24"/>
          <w:lang w:val="en-US"/>
        </w:rPr>
        <w:t xml:space="preserve"> paths</w:t>
      </w:r>
      <w:r w:rsidR="00A77DAF">
        <w:rPr>
          <w:rFonts w:ascii="Arial" w:hAnsi="Arial" w:cs="Arial"/>
          <w:sz w:val="24"/>
          <w:szCs w:val="24"/>
          <w:lang w:val="en-US"/>
        </w:rPr>
        <w:t>)</w:t>
      </w:r>
    </w:p>
    <w:p w14:paraId="708EAEF7" w14:textId="5B86971A" w:rsidR="00384822" w:rsidRPr="00471BD7" w:rsidRDefault="007D0D18" w:rsidP="00EF4A6B">
      <w:pPr>
        <w:pStyle w:val="BodyText"/>
        <w:spacing w:before="60"/>
        <w:ind w:left="0"/>
        <w:rPr>
          <w:rFonts w:ascii="Arial" w:hAnsi="Arial" w:cs="Arial"/>
          <w:sz w:val="24"/>
          <w:szCs w:val="24"/>
        </w:rPr>
      </w:pPr>
      <w:r>
        <w:rPr>
          <w:rFonts w:ascii="Arial" w:hAnsi="Arial" w:cs="Arial"/>
          <w:sz w:val="24"/>
          <w:szCs w:val="24"/>
        </w:rPr>
        <w:t>See o</w:t>
      </w:r>
      <w:r w:rsidR="001E3F5A" w:rsidRPr="00471BD7">
        <w:rPr>
          <w:rFonts w:ascii="Arial" w:hAnsi="Arial" w:cs="Arial"/>
          <w:sz w:val="24"/>
          <w:szCs w:val="24"/>
        </w:rPr>
        <w:t xml:space="preserve">ur website </w:t>
      </w:r>
      <w:r w:rsidR="00EF4A6B" w:rsidRPr="00471BD7">
        <w:rPr>
          <w:rFonts w:ascii="Arial" w:hAnsi="Arial" w:cs="Arial"/>
          <w:sz w:val="24"/>
          <w:szCs w:val="24"/>
        </w:rPr>
        <w:t>(</w:t>
      </w:r>
      <w:hyperlink r:id="rId8" w:history="1">
        <w:r w:rsidR="00960F70" w:rsidRPr="00183A20">
          <w:rPr>
            <w:rStyle w:val="Hyperlink"/>
            <w:rFonts w:ascii="Arial" w:hAnsi="Arial" w:cs="Arial"/>
            <w:sz w:val="24"/>
            <w:szCs w:val="24"/>
          </w:rPr>
          <w:t>https://www.rottingdean-pc.gov.uk</w:t>
        </w:r>
      </w:hyperlink>
      <w:r w:rsidR="00960F70">
        <w:rPr>
          <w:rFonts w:ascii="Arial" w:hAnsi="Arial" w:cs="Arial"/>
          <w:sz w:val="24"/>
          <w:szCs w:val="24"/>
        </w:rPr>
        <w:t>)</w:t>
      </w:r>
      <w:r>
        <w:rPr>
          <w:rFonts w:ascii="Arial" w:hAnsi="Arial" w:cs="Arial"/>
          <w:sz w:val="24"/>
          <w:szCs w:val="24"/>
        </w:rPr>
        <w:t xml:space="preserve"> for </w:t>
      </w:r>
      <w:r w:rsidR="00B95D42">
        <w:rPr>
          <w:rFonts w:ascii="Arial" w:hAnsi="Arial" w:cs="Arial"/>
          <w:sz w:val="24"/>
          <w:szCs w:val="24"/>
        </w:rPr>
        <w:t xml:space="preserve">much </w:t>
      </w:r>
      <w:r>
        <w:rPr>
          <w:rFonts w:ascii="Arial" w:hAnsi="Arial" w:cs="Arial"/>
          <w:sz w:val="24"/>
          <w:szCs w:val="24"/>
        </w:rPr>
        <w:t>more information</w:t>
      </w:r>
      <w:r w:rsidR="00B14B38">
        <w:rPr>
          <w:rFonts w:ascii="Arial" w:hAnsi="Arial" w:cs="Arial"/>
          <w:sz w:val="24"/>
          <w:szCs w:val="24"/>
        </w:rPr>
        <w:t>.</w:t>
      </w:r>
      <w:r w:rsidR="00EF4A6B" w:rsidRPr="00471BD7" w:rsidDel="00EF4A6B">
        <w:rPr>
          <w:rFonts w:ascii="Arial" w:hAnsi="Arial" w:cs="Arial"/>
          <w:sz w:val="24"/>
          <w:szCs w:val="24"/>
        </w:rPr>
        <w:t xml:space="preserve"> </w:t>
      </w:r>
    </w:p>
    <w:p w14:paraId="1B92C866" w14:textId="77777777" w:rsidR="006C16D7" w:rsidRPr="00B14B38" w:rsidRDefault="006C16D7" w:rsidP="00485B06">
      <w:pPr>
        <w:spacing w:before="93"/>
        <w:rPr>
          <w:rFonts w:ascii="Arial" w:hAnsi="Arial" w:cs="Arial"/>
          <w:b/>
          <w:sz w:val="10"/>
          <w:szCs w:val="10"/>
          <w:vertAlign w:val="superscript"/>
        </w:rPr>
      </w:pPr>
    </w:p>
    <w:p w14:paraId="015B9688" w14:textId="75EA68FF" w:rsidR="00FE6BF7" w:rsidRPr="00471BD7" w:rsidRDefault="001C39AD" w:rsidP="00471BD7">
      <w:pPr>
        <w:pStyle w:val="BodyText"/>
        <w:ind w:left="0" w:right="335"/>
        <w:rPr>
          <w:rFonts w:ascii="Arial" w:hAnsi="Arial" w:cs="Arial"/>
          <w:b/>
          <w:sz w:val="24"/>
          <w:szCs w:val="24"/>
        </w:rPr>
      </w:pPr>
      <w:r w:rsidRPr="00471BD7">
        <w:rPr>
          <w:rFonts w:ascii="Arial" w:hAnsi="Arial" w:cs="Arial"/>
          <w:b/>
          <w:sz w:val="24"/>
          <w:szCs w:val="24"/>
        </w:rPr>
        <w:t>Summary</w:t>
      </w:r>
      <w:r w:rsidR="00510DD5" w:rsidRPr="00471BD7">
        <w:rPr>
          <w:rFonts w:ascii="Arial" w:hAnsi="Arial" w:cs="Arial"/>
          <w:b/>
          <w:sz w:val="24"/>
          <w:szCs w:val="24"/>
        </w:rPr>
        <w:t xml:space="preserve"> of </w:t>
      </w:r>
      <w:r w:rsidR="00D907A6" w:rsidRPr="00471BD7">
        <w:rPr>
          <w:rFonts w:ascii="Arial" w:hAnsi="Arial" w:cs="Arial"/>
          <w:b/>
          <w:sz w:val="24"/>
          <w:szCs w:val="24"/>
        </w:rPr>
        <w:t>Policies</w:t>
      </w:r>
    </w:p>
    <w:p w14:paraId="4BEE6BBB" w14:textId="7AAC8287" w:rsidR="00D907A6" w:rsidRPr="00A96007" w:rsidRDefault="00CA7630" w:rsidP="00471BD7">
      <w:pPr>
        <w:rPr>
          <w:rFonts w:ascii="Arial" w:hAnsi="Arial" w:cs="Arial"/>
          <w:color w:val="202124"/>
          <w:shd w:val="clear" w:color="auto" w:fill="FFFFFF"/>
        </w:rPr>
      </w:pPr>
      <w:r w:rsidRPr="00471BD7">
        <w:rPr>
          <w:rFonts w:ascii="Arial" w:hAnsi="Arial" w:cs="Arial"/>
          <w:color w:val="202124"/>
        </w:rPr>
        <w:t xml:space="preserve">The Council </w:t>
      </w:r>
      <w:r w:rsidR="009C56B9">
        <w:rPr>
          <w:rFonts w:ascii="Arial" w:hAnsi="Arial" w:cs="Arial"/>
          <w:color w:val="202124"/>
        </w:rPr>
        <w:t xml:space="preserve">has </w:t>
      </w:r>
      <w:r w:rsidR="007D0D18">
        <w:rPr>
          <w:rFonts w:ascii="Arial" w:hAnsi="Arial" w:cs="Arial"/>
          <w:color w:val="202124"/>
        </w:rPr>
        <w:t>many</w:t>
      </w:r>
      <w:r w:rsidR="00927AB4">
        <w:rPr>
          <w:rFonts w:ascii="Arial" w:hAnsi="Arial" w:cs="Arial"/>
          <w:color w:val="202124"/>
        </w:rPr>
        <w:t xml:space="preserve"> </w:t>
      </w:r>
      <w:r w:rsidR="00A96007">
        <w:rPr>
          <w:rFonts w:ascii="Arial" w:hAnsi="Arial" w:cs="Arial"/>
          <w:color w:val="202124"/>
        </w:rPr>
        <w:t>polic</w:t>
      </w:r>
      <w:r w:rsidR="009068B3">
        <w:rPr>
          <w:rFonts w:ascii="Arial" w:hAnsi="Arial" w:cs="Arial"/>
          <w:color w:val="202124"/>
        </w:rPr>
        <w:t xml:space="preserve">ies </w:t>
      </w:r>
      <w:r w:rsidR="00BA3C56">
        <w:rPr>
          <w:rFonts w:ascii="Arial" w:hAnsi="Arial" w:cs="Arial"/>
          <w:color w:val="202124"/>
        </w:rPr>
        <w:t>specify</w:t>
      </w:r>
      <w:r w:rsidR="009068B3">
        <w:rPr>
          <w:rFonts w:ascii="Arial" w:hAnsi="Arial" w:cs="Arial"/>
          <w:color w:val="202124"/>
        </w:rPr>
        <w:t>ing</w:t>
      </w:r>
      <w:r w:rsidR="009C56B9">
        <w:rPr>
          <w:rFonts w:ascii="Arial" w:hAnsi="Arial" w:cs="Arial"/>
          <w:color w:val="202124"/>
        </w:rPr>
        <w:t xml:space="preserve"> how </w:t>
      </w:r>
      <w:r w:rsidR="005578A1">
        <w:rPr>
          <w:rFonts w:ascii="Arial" w:hAnsi="Arial" w:cs="Arial"/>
          <w:color w:val="202124"/>
        </w:rPr>
        <w:t>we</w:t>
      </w:r>
      <w:r w:rsidR="009C56B9">
        <w:rPr>
          <w:rFonts w:ascii="Arial" w:hAnsi="Arial" w:cs="Arial"/>
          <w:color w:val="202124"/>
        </w:rPr>
        <w:t xml:space="preserve"> </w:t>
      </w:r>
      <w:r w:rsidR="00927AB4">
        <w:rPr>
          <w:rFonts w:ascii="Arial" w:hAnsi="Arial" w:cs="Arial"/>
          <w:color w:val="202124"/>
        </w:rPr>
        <w:t xml:space="preserve">manage </w:t>
      </w:r>
      <w:r w:rsidR="009C56B9">
        <w:rPr>
          <w:rFonts w:ascii="Arial" w:hAnsi="Arial" w:cs="Arial"/>
          <w:color w:val="202124"/>
        </w:rPr>
        <w:t xml:space="preserve">internal </w:t>
      </w:r>
      <w:r w:rsidR="00F92B14" w:rsidRPr="00471BD7">
        <w:rPr>
          <w:rFonts w:ascii="Arial" w:hAnsi="Arial" w:cs="Arial"/>
          <w:color w:val="202124"/>
        </w:rPr>
        <w:t xml:space="preserve">organisational and administrative matters </w:t>
      </w:r>
      <w:r w:rsidR="009068B3">
        <w:rPr>
          <w:rFonts w:ascii="Arial" w:hAnsi="Arial" w:cs="Arial"/>
          <w:color w:val="202124"/>
        </w:rPr>
        <w:t xml:space="preserve">and </w:t>
      </w:r>
      <w:r w:rsidR="00927AB4">
        <w:rPr>
          <w:rFonts w:ascii="Arial" w:hAnsi="Arial" w:cs="Arial"/>
          <w:color w:val="202124"/>
          <w:shd w:val="clear" w:color="auto" w:fill="FFFFFF"/>
        </w:rPr>
        <w:t xml:space="preserve">how </w:t>
      </w:r>
      <w:r w:rsidR="00DF5AD8" w:rsidRPr="00471BD7">
        <w:rPr>
          <w:rFonts w:ascii="Arial" w:hAnsi="Arial" w:cs="Arial"/>
          <w:color w:val="202124"/>
          <w:shd w:val="clear" w:color="auto" w:fill="FFFFFF"/>
        </w:rPr>
        <w:t xml:space="preserve">we deliver our </w:t>
      </w:r>
      <w:r w:rsidR="009C0559" w:rsidRPr="00471BD7">
        <w:rPr>
          <w:rFonts w:ascii="Arial" w:hAnsi="Arial" w:cs="Arial"/>
          <w:color w:val="202124"/>
          <w:shd w:val="clear" w:color="auto" w:fill="FFFFFF"/>
        </w:rPr>
        <w:t xml:space="preserve">responsibilities </w:t>
      </w:r>
      <w:r w:rsidR="00DF5AD8" w:rsidRPr="00471BD7">
        <w:rPr>
          <w:rFonts w:ascii="Arial" w:hAnsi="Arial" w:cs="Arial"/>
          <w:color w:val="202124"/>
          <w:shd w:val="clear" w:color="auto" w:fill="FFFFFF"/>
        </w:rPr>
        <w:t>and services.</w:t>
      </w:r>
      <w:r w:rsidR="00271C3D">
        <w:rPr>
          <w:rFonts w:ascii="Arial" w:hAnsi="Arial" w:cs="Arial"/>
          <w:color w:val="202124"/>
          <w:shd w:val="clear" w:color="auto" w:fill="FFFFFF"/>
        </w:rPr>
        <w:t xml:space="preserve"> </w:t>
      </w:r>
      <w:r w:rsidR="009068B3">
        <w:rPr>
          <w:rFonts w:ascii="Arial" w:hAnsi="Arial" w:cs="Arial"/>
          <w:color w:val="202124"/>
          <w:shd w:val="clear" w:color="auto" w:fill="FFFFFF"/>
        </w:rPr>
        <w:t xml:space="preserve">These include </w:t>
      </w:r>
      <w:r w:rsidR="00927AB4">
        <w:rPr>
          <w:rFonts w:ascii="Arial" w:hAnsi="Arial" w:cs="Arial"/>
          <w:color w:val="202124"/>
          <w:shd w:val="clear" w:color="auto" w:fill="FFFFFF"/>
        </w:rPr>
        <w:t xml:space="preserve">scrutiny of </w:t>
      </w:r>
      <w:r w:rsidR="003009E3">
        <w:rPr>
          <w:rFonts w:ascii="Arial" w:hAnsi="Arial" w:cs="Arial"/>
          <w:color w:val="202124"/>
          <w:shd w:val="clear" w:color="auto" w:fill="FFFFFF"/>
        </w:rPr>
        <w:t>planning applications</w:t>
      </w:r>
      <w:r w:rsidR="00BA3C56">
        <w:rPr>
          <w:rFonts w:ascii="Arial" w:hAnsi="Arial" w:cs="Arial"/>
          <w:color w:val="202124"/>
          <w:shd w:val="clear" w:color="auto" w:fill="FFFFFF"/>
        </w:rPr>
        <w:t>,</w:t>
      </w:r>
      <w:r w:rsidR="00960F70">
        <w:rPr>
          <w:rFonts w:ascii="Arial" w:hAnsi="Arial" w:cs="Arial"/>
          <w:color w:val="202124"/>
          <w:shd w:val="clear" w:color="auto" w:fill="FFFFFF"/>
        </w:rPr>
        <w:t xml:space="preserve"> </w:t>
      </w:r>
      <w:r w:rsidR="00DF5AD8" w:rsidRPr="00471BD7">
        <w:rPr>
          <w:rFonts w:ascii="Arial" w:hAnsi="Arial" w:cs="Arial"/>
          <w:color w:val="202124"/>
          <w:shd w:val="clear" w:color="auto" w:fill="FFFFFF"/>
        </w:rPr>
        <w:t xml:space="preserve">assessment of </w:t>
      </w:r>
      <w:r w:rsidRPr="00471BD7">
        <w:rPr>
          <w:rFonts w:ascii="Arial" w:hAnsi="Arial" w:cs="Arial"/>
          <w:color w:val="202124"/>
          <w:shd w:val="clear" w:color="auto" w:fill="FFFFFF"/>
        </w:rPr>
        <w:t>grant</w:t>
      </w:r>
      <w:r w:rsidR="009C0559" w:rsidRPr="00471BD7">
        <w:rPr>
          <w:rFonts w:ascii="Arial" w:hAnsi="Arial" w:cs="Arial"/>
          <w:color w:val="202124"/>
          <w:shd w:val="clear" w:color="auto" w:fill="FFFFFF"/>
        </w:rPr>
        <w:t xml:space="preserve"> applications</w:t>
      </w:r>
      <w:r w:rsidR="009068B3">
        <w:rPr>
          <w:rFonts w:ascii="Arial" w:hAnsi="Arial" w:cs="Arial"/>
          <w:color w:val="202124"/>
          <w:shd w:val="clear" w:color="auto" w:fill="FFFFFF"/>
        </w:rPr>
        <w:t>,</w:t>
      </w:r>
      <w:r w:rsidR="00A96007">
        <w:rPr>
          <w:rFonts w:ascii="Arial" w:hAnsi="Arial" w:cs="Arial"/>
          <w:color w:val="202124"/>
          <w:shd w:val="clear" w:color="auto" w:fill="FFFFFF"/>
        </w:rPr>
        <w:t xml:space="preserve"> and </w:t>
      </w:r>
      <w:r w:rsidR="00927AB4">
        <w:rPr>
          <w:rFonts w:ascii="Arial" w:hAnsi="Arial" w:cs="Arial"/>
          <w:color w:val="202124"/>
          <w:shd w:val="clear" w:color="auto" w:fill="FFFFFF"/>
        </w:rPr>
        <w:t xml:space="preserve">project </w:t>
      </w:r>
      <w:r w:rsidR="009068B3">
        <w:rPr>
          <w:rFonts w:ascii="Arial" w:hAnsi="Arial" w:cs="Arial"/>
          <w:color w:val="202124"/>
          <w:shd w:val="clear" w:color="auto" w:fill="FFFFFF"/>
        </w:rPr>
        <w:t>management</w:t>
      </w:r>
      <w:r w:rsidR="00927AB4">
        <w:rPr>
          <w:rFonts w:ascii="Arial" w:hAnsi="Arial" w:cs="Arial"/>
          <w:color w:val="202124"/>
          <w:shd w:val="clear" w:color="auto" w:fill="FFFFFF"/>
        </w:rPr>
        <w:t>.</w:t>
      </w:r>
      <w:r w:rsidRPr="00471BD7">
        <w:rPr>
          <w:rFonts w:ascii="Arial" w:hAnsi="Arial" w:cs="Arial"/>
          <w:color w:val="202124"/>
          <w:shd w:val="clear" w:color="auto" w:fill="FFFFFF"/>
        </w:rPr>
        <w:t xml:space="preserve"> </w:t>
      </w:r>
    </w:p>
    <w:p w14:paraId="1243EA50" w14:textId="77777777" w:rsidR="002D5855" w:rsidRPr="00B14B38" w:rsidRDefault="002D5855" w:rsidP="00DF5AD8">
      <w:pPr>
        <w:rPr>
          <w:rFonts w:ascii="Arial" w:hAnsi="Arial" w:cs="Arial"/>
          <w:sz w:val="10"/>
          <w:szCs w:val="10"/>
        </w:rPr>
      </w:pPr>
    </w:p>
    <w:p w14:paraId="149CB1EA" w14:textId="59FB3102" w:rsidR="00A25293" w:rsidRPr="00471BD7" w:rsidRDefault="00D907A6" w:rsidP="00B14B38">
      <w:pPr>
        <w:pStyle w:val="BodyText"/>
        <w:ind w:left="0" w:right="336"/>
        <w:rPr>
          <w:rFonts w:ascii="Arial" w:hAnsi="Arial" w:cs="Arial"/>
          <w:b/>
          <w:sz w:val="24"/>
          <w:szCs w:val="24"/>
        </w:rPr>
      </w:pPr>
      <w:r w:rsidRPr="00471BD7">
        <w:rPr>
          <w:rFonts w:ascii="Arial" w:hAnsi="Arial" w:cs="Arial"/>
          <w:b/>
          <w:sz w:val="24"/>
          <w:szCs w:val="24"/>
        </w:rPr>
        <w:t>Structure</w:t>
      </w:r>
    </w:p>
    <w:p w14:paraId="6060C6AE" w14:textId="268A2F2A" w:rsidR="002D5855" w:rsidRPr="00471BD7" w:rsidRDefault="005D474B" w:rsidP="00B14B38">
      <w:pPr>
        <w:pStyle w:val="BodyText"/>
        <w:ind w:left="0"/>
        <w:rPr>
          <w:rFonts w:ascii="Arial" w:hAnsi="Arial" w:cs="Arial"/>
          <w:sz w:val="24"/>
          <w:szCs w:val="24"/>
        </w:rPr>
      </w:pPr>
      <w:r w:rsidRPr="00471BD7">
        <w:rPr>
          <w:rFonts w:ascii="Arial" w:hAnsi="Arial" w:cs="Arial"/>
          <w:sz w:val="24"/>
          <w:szCs w:val="24"/>
        </w:rPr>
        <w:t xml:space="preserve">The full Council </w:t>
      </w:r>
      <w:r w:rsidR="00F92B14" w:rsidRPr="00471BD7">
        <w:rPr>
          <w:rFonts w:ascii="Arial" w:hAnsi="Arial" w:cs="Arial"/>
          <w:sz w:val="24"/>
          <w:szCs w:val="24"/>
        </w:rPr>
        <w:t xml:space="preserve">meets at least once a month. </w:t>
      </w:r>
      <w:r w:rsidR="00960F70" w:rsidRPr="00471BD7">
        <w:rPr>
          <w:rFonts w:ascii="Arial" w:hAnsi="Arial" w:cs="Arial"/>
          <w:sz w:val="24"/>
          <w:szCs w:val="24"/>
        </w:rPr>
        <w:t>In-between</w:t>
      </w:r>
      <w:r w:rsidR="003009E3">
        <w:rPr>
          <w:rFonts w:ascii="Arial" w:hAnsi="Arial" w:cs="Arial"/>
          <w:sz w:val="24"/>
          <w:szCs w:val="24"/>
        </w:rPr>
        <w:t>,</w:t>
      </w:r>
      <w:r w:rsidR="00F84778" w:rsidRPr="00471BD7">
        <w:rPr>
          <w:rFonts w:ascii="Arial" w:hAnsi="Arial" w:cs="Arial"/>
          <w:sz w:val="24"/>
          <w:szCs w:val="24"/>
        </w:rPr>
        <w:t xml:space="preserve"> individual </w:t>
      </w:r>
      <w:r w:rsidR="00F92B14" w:rsidRPr="00471BD7">
        <w:rPr>
          <w:rFonts w:ascii="Arial" w:hAnsi="Arial" w:cs="Arial"/>
          <w:sz w:val="24"/>
          <w:szCs w:val="24"/>
        </w:rPr>
        <w:t xml:space="preserve">Councillors meet in </w:t>
      </w:r>
      <w:r w:rsidRPr="00471BD7">
        <w:rPr>
          <w:rFonts w:ascii="Arial" w:hAnsi="Arial" w:cs="Arial"/>
          <w:sz w:val="24"/>
          <w:szCs w:val="24"/>
        </w:rPr>
        <w:t>advisory groups</w:t>
      </w:r>
      <w:r w:rsidR="00960F70">
        <w:rPr>
          <w:rFonts w:ascii="Arial" w:hAnsi="Arial" w:cs="Arial"/>
          <w:sz w:val="24"/>
          <w:szCs w:val="24"/>
        </w:rPr>
        <w:t xml:space="preserve"> </w:t>
      </w:r>
      <w:r w:rsidR="00F84778" w:rsidRPr="00471BD7">
        <w:rPr>
          <w:rFonts w:ascii="Arial" w:hAnsi="Arial" w:cs="Arial"/>
          <w:sz w:val="24"/>
          <w:szCs w:val="24"/>
        </w:rPr>
        <w:t xml:space="preserve">organised into themes </w:t>
      </w:r>
      <w:r w:rsidRPr="00471BD7">
        <w:rPr>
          <w:rFonts w:ascii="Arial" w:hAnsi="Arial" w:cs="Arial"/>
          <w:sz w:val="24"/>
          <w:szCs w:val="24"/>
        </w:rPr>
        <w:t>cover</w:t>
      </w:r>
      <w:r w:rsidR="003009E3">
        <w:rPr>
          <w:rFonts w:ascii="Arial" w:hAnsi="Arial" w:cs="Arial"/>
          <w:sz w:val="24"/>
          <w:szCs w:val="24"/>
        </w:rPr>
        <w:t>ing</w:t>
      </w:r>
      <w:r w:rsidR="00F84778" w:rsidRPr="00471BD7">
        <w:rPr>
          <w:rFonts w:ascii="Arial" w:hAnsi="Arial" w:cs="Arial"/>
          <w:sz w:val="24"/>
          <w:szCs w:val="24"/>
        </w:rPr>
        <w:t xml:space="preserve"> the Council’s </w:t>
      </w:r>
      <w:r w:rsidR="00B14B38">
        <w:rPr>
          <w:rFonts w:ascii="Arial" w:hAnsi="Arial" w:cs="Arial"/>
          <w:sz w:val="24"/>
          <w:szCs w:val="24"/>
        </w:rPr>
        <w:t xml:space="preserve">full </w:t>
      </w:r>
      <w:r w:rsidR="00F84778" w:rsidRPr="00471BD7">
        <w:rPr>
          <w:rFonts w:ascii="Arial" w:hAnsi="Arial" w:cs="Arial"/>
          <w:sz w:val="24"/>
          <w:szCs w:val="24"/>
        </w:rPr>
        <w:t xml:space="preserve">responsibilities. </w:t>
      </w:r>
      <w:r w:rsidR="00B14B38">
        <w:rPr>
          <w:rFonts w:ascii="Arial" w:hAnsi="Arial" w:cs="Arial"/>
          <w:sz w:val="24"/>
          <w:szCs w:val="24"/>
        </w:rPr>
        <w:t xml:space="preserve">One </w:t>
      </w:r>
      <w:r w:rsidR="009068B3">
        <w:rPr>
          <w:rFonts w:ascii="Arial" w:hAnsi="Arial" w:cs="Arial"/>
          <w:sz w:val="24"/>
          <w:szCs w:val="24"/>
        </w:rPr>
        <w:t>example</w:t>
      </w:r>
      <w:r w:rsidR="00B14B38">
        <w:rPr>
          <w:rFonts w:ascii="Arial" w:hAnsi="Arial" w:cs="Arial"/>
          <w:sz w:val="24"/>
          <w:szCs w:val="24"/>
        </w:rPr>
        <w:t xml:space="preserve"> is a</w:t>
      </w:r>
      <w:r w:rsidRPr="00471BD7">
        <w:rPr>
          <w:rFonts w:ascii="Arial" w:hAnsi="Arial" w:cs="Arial"/>
          <w:sz w:val="24"/>
          <w:szCs w:val="24"/>
        </w:rPr>
        <w:t xml:space="preserve"> </w:t>
      </w:r>
      <w:r w:rsidR="00F84778" w:rsidRPr="00471BD7">
        <w:rPr>
          <w:rFonts w:ascii="Arial" w:hAnsi="Arial" w:cs="Arial"/>
          <w:sz w:val="24"/>
          <w:szCs w:val="24"/>
        </w:rPr>
        <w:t>Village Community</w:t>
      </w:r>
      <w:r w:rsidR="009068B3">
        <w:rPr>
          <w:rFonts w:ascii="Arial" w:hAnsi="Arial" w:cs="Arial"/>
          <w:sz w:val="24"/>
          <w:szCs w:val="24"/>
        </w:rPr>
        <w:t xml:space="preserve"> Group which </w:t>
      </w:r>
      <w:r w:rsidR="00B14B38">
        <w:rPr>
          <w:rFonts w:ascii="Arial" w:hAnsi="Arial" w:cs="Arial"/>
          <w:sz w:val="24"/>
          <w:szCs w:val="24"/>
        </w:rPr>
        <w:t xml:space="preserve">amongst other things </w:t>
      </w:r>
      <w:r w:rsidR="009068B3">
        <w:rPr>
          <w:rFonts w:ascii="Arial" w:hAnsi="Arial" w:cs="Arial"/>
          <w:sz w:val="24"/>
          <w:szCs w:val="24"/>
        </w:rPr>
        <w:t xml:space="preserve">reviews and </w:t>
      </w:r>
      <w:r w:rsidR="002D5855" w:rsidRPr="00471BD7">
        <w:rPr>
          <w:rFonts w:ascii="Arial" w:hAnsi="Arial" w:cs="Arial"/>
          <w:sz w:val="24"/>
          <w:szCs w:val="24"/>
        </w:rPr>
        <w:t xml:space="preserve">makes recommendations on </w:t>
      </w:r>
      <w:r w:rsidR="000805B9" w:rsidRPr="00471BD7">
        <w:rPr>
          <w:rFonts w:ascii="Arial" w:hAnsi="Arial" w:cs="Arial"/>
          <w:sz w:val="24"/>
          <w:szCs w:val="24"/>
        </w:rPr>
        <w:t xml:space="preserve">applications </w:t>
      </w:r>
      <w:r w:rsidR="00B14B38">
        <w:rPr>
          <w:rFonts w:ascii="Arial" w:hAnsi="Arial" w:cs="Arial"/>
          <w:sz w:val="24"/>
          <w:szCs w:val="24"/>
        </w:rPr>
        <w:t xml:space="preserve">from community groups </w:t>
      </w:r>
      <w:r w:rsidR="009068B3">
        <w:rPr>
          <w:rFonts w:ascii="Arial" w:hAnsi="Arial" w:cs="Arial"/>
          <w:sz w:val="24"/>
          <w:szCs w:val="24"/>
        </w:rPr>
        <w:t>for grants for specific projects</w:t>
      </w:r>
      <w:r w:rsidR="000805B9" w:rsidRPr="00471BD7">
        <w:rPr>
          <w:rFonts w:ascii="Arial" w:hAnsi="Arial" w:cs="Arial"/>
          <w:sz w:val="24"/>
          <w:szCs w:val="24"/>
        </w:rPr>
        <w:t>.</w:t>
      </w:r>
      <w:r w:rsidR="00B14B38">
        <w:rPr>
          <w:rFonts w:ascii="Arial" w:hAnsi="Arial" w:cs="Arial"/>
          <w:sz w:val="24"/>
          <w:szCs w:val="24"/>
        </w:rPr>
        <w:t xml:space="preserve"> We also establish groups </w:t>
      </w:r>
      <w:r w:rsidR="007D0D18">
        <w:rPr>
          <w:rFonts w:ascii="Arial" w:hAnsi="Arial" w:cs="Arial"/>
          <w:sz w:val="24"/>
          <w:szCs w:val="24"/>
        </w:rPr>
        <w:t xml:space="preserve">to oversee major projects, in </w:t>
      </w:r>
      <w:r w:rsidR="00B14B38">
        <w:rPr>
          <w:rFonts w:ascii="Arial" w:hAnsi="Arial" w:cs="Arial"/>
          <w:sz w:val="24"/>
          <w:szCs w:val="24"/>
        </w:rPr>
        <w:t xml:space="preserve">which </w:t>
      </w:r>
      <w:r w:rsidR="007D0D18">
        <w:rPr>
          <w:rFonts w:ascii="Arial" w:hAnsi="Arial" w:cs="Arial"/>
          <w:sz w:val="24"/>
          <w:szCs w:val="24"/>
        </w:rPr>
        <w:t xml:space="preserve">we </w:t>
      </w:r>
      <w:r w:rsidR="00B14B38">
        <w:rPr>
          <w:rFonts w:ascii="Arial" w:hAnsi="Arial" w:cs="Arial"/>
          <w:sz w:val="24"/>
          <w:szCs w:val="24"/>
        </w:rPr>
        <w:t>work with BHCC</w:t>
      </w:r>
      <w:r w:rsidR="007D0D18">
        <w:rPr>
          <w:rFonts w:ascii="Arial" w:hAnsi="Arial" w:cs="Arial"/>
          <w:sz w:val="24"/>
          <w:szCs w:val="24"/>
        </w:rPr>
        <w:t xml:space="preserve">. For example, on </w:t>
      </w:r>
      <w:r w:rsidR="00D53148" w:rsidRPr="00471BD7">
        <w:rPr>
          <w:rFonts w:ascii="Arial" w:hAnsi="Arial" w:cs="Arial"/>
          <w:sz w:val="24"/>
          <w:szCs w:val="24"/>
        </w:rPr>
        <w:t>the experimental traffic order to reduce emissions on the High Street</w:t>
      </w:r>
      <w:r w:rsidR="00B14B38">
        <w:rPr>
          <w:rFonts w:ascii="Arial" w:hAnsi="Arial" w:cs="Arial"/>
          <w:sz w:val="24"/>
          <w:szCs w:val="24"/>
        </w:rPr>
        <w:t xml:space="preserve"> and the</w:t>
      </w:r>
      <w:r w:rsidR="00D53148" w:rsidRPr="00471BD7">
        <w:rPr>
          <w:rFonts w:ascii="Arial" w:hAnsi="Arial" w:cs="Arial"/>
          <w:sz w:val="24"/>
          <w:szCs w:val="24"/>
        </w:rPr>
        <w:t xml:space="preserve"> </w:t>
      </w:r>
      <w:r w:rsidR="00B14B38">
        <w:rPr>
          <w:rFonts w:ascii="Arial" w:hAnsi="Arial" w:cs="Arial"/>
          <w:sz w:val="24"/>
          <w:szCs w:val="24"/>
        </w:rPr>
        <w:t xml:space="preserve">proposed </w:t>
      </w:r>
      <w:r w:rsidR="00D53148" w:rsidRPr="00471BD7">
        <w:rPr>
          <w:rFonts w:ascii="Arial" w:hAnsi="Arial" w:cs="Arial"/>
          <w:sz w:val="24"/>
          <w:szCs w:val="24"/>
        </w:rPr>
        <w:t xml:space="preserve">major redesign of </w:t>
      </w:r>
      <w:r w:rsidR="00B14B38">
        <w:rPr>
          <w:rFonts w:ascii="Arial" w:hAnsi="Arial" w:cs="Arial"/>
          <w:sz w:val="24"/>
          <w:szCs w:val="24"/>
        </w:rPr>
        <w:t xml:space="preserve">the Lower High Street </w:t>
      </w:r>
      <w:r w:rsidR="00D53148" w:rsidRPr="00471BD7">
        <w:rPr>
          <w:rFonts w:ascii="Arial" w:hAnsi="Arial" w:cs="Arial"/>
          <w:sz w:val="24"/>
          <w:szCs w:val="24"/>
        </w:rPr>
        <w:t xml:space="preserve">to improve accessibility and </w:t>
      </w:r>
      <w:r w:rsidR="00960F70" w:rsidRPr="00471BD7">
        <w:rPr>
          <w:rFonts w:ascii="Arial" w:hAnsi="Arial" w:cs="Arial"/>
          <w:sz w:val="24"/>
          <w:szCs w:val="24"/>
        </w:rPr>
        <w:t>sustainability</w:t>
      </w:r>
      <w:r w:rsidR="002D5855" w:rsidRPr="00471BD7">
        <w:rPr>
          <w:rFonts w:ascii="Arial" w:hAnsi="Arial" w:cs="Arial"/>
          <w:sz w:val="24"/>
          <w:szCs w:val="24"/>
        </w:rPr>
        <w:t>.</w:t>
      </w:r>
      <w:r w:rsidR="00F84778" w:rsidRPr="00471BD7">
        <w:rPr>
          <w:rFonts w:ascii="Arial" w:hAnsi="Arial" w:cs="Arial"/>
          <w:sz w:val="24"/>
          <w:szCs w:val="24"/>
        </w:rPr>
        <w:t xml:space="preserve"> </w:t>
      </w:r>
    </w:p>
    <w:p w14:paraId="44FF6932" w14:textId="3247BC06" w:rsidR="00B94E64" w:rsidRPr="00B14B38" w:rsidRDefault="00B94E64" w:rsidP="002D5855">
      <w:pPr>
        <w:pStyle w:val="BodyText"/>
        <w:spacing w:before="3"/>
        <w:ind w:left="0"/>
        <w:rPr>
          <w:rFonts w:ascii="Arial" w:hAnsi="Arial" w:cs="Arial"/>
          <w:sz w:val="10"/>
          <w:szCs w:val="10"/>
        </w:rPr>
      </w:pPr>
    </w:p>
    <w:p w14:paraId="77094CAF" w14:textId="52A8241B" w:rsidR="005F0C29" w:rsidRPr="00471BD7" w:rsidRDefault="00B94E64" w:rsidP="00471BD7">
      <w:pPr>
        <w:pStyle w:val="Heading2"/>
        <w:spacing w:before="0"/>
        <w:ind w:left="0"/>
        <w:rPr>
          <w:rFonts w:ascii="Arial" w:hAnsi="Arial" w:cs="Arial"/>
          <w:color w:val="00B050"/>
          <w:sz w:val="28"/>
          <w:szCs w:val="28"/>
        </w:rPr>
      </w:pPr>
      <w:r w:rsidRPr="00471BD7">
        <w:rPr>
          <w:rFonts w:ascii="Arial" w:hAnsi="Arial" w:cs="Arial"/>
          <w:color w:val="00B050"/>
          <w:sz w:val="28"/>
          <w:szCs w:val="28"/>
        </w:rPr>
        <w:t>What t</w:t>
      </w:r>
      <w:r w:rsidR="00867AE8" w:rsidRPr="00471BD7">
        <w:rPr>
          <w:rFonts w:ascii="Arial" w:hAnsi="Arial" w:cs="Arial"/>
          <w:color w:val="00B050"/>
          <w:sz w:val="28"/>
          <w:szCs w:val="28"/>
        </w:rPr>
        <w:t>o</w:t>
      </w:r>
      <w:r w:rsidRPr="00471BD7">
        <w:rPr>
          <w:rFonts w:ascii="Arial" w:hAnsi="Arial" w:cs="Arial"/>
          <w:color w:val="00B050"/>
          <w:sz w:val="28"/>
          <w:szCs w:val="28"/>
        </w:rPr>
        <w:t xml:space="preserve"> do next </w:t>
      </w:r>
    </w:p>
    <w:p w14:paraId="177E01E4" w14:textId="77777777" w:rsidR="005F0C29" w:rsidRPr="00B14B38" w:rsidRDefault="005F0C29" w:rsidP="00471BD7">
      <w:pPr>
        <w:pStyle w:val="Heading2"/>
        <w:spacing w:before="0"/>
        <w:ind w:left="0"/>
        <w:rPr>
          <w:rFonts w:ascii="Arial" w:hAnsi="Arial" w:cs="Arial"/>
          <w:color w:val="00B050"/>
          <w:sz w:val="10"/>
          <w:szCs w:val="10"/>
        </w:rPr>
      </w:pPr>
    </w:p>
    <w:p w14:paraId="09AE95B1" w14:textId="1D53EBCD" w:rsidR="00867AE8" w:rsidRPr="007D0D18" w:rsidRDefault="00B94E64" w:rsidP="007D0D18">
      <w:pPr>
        <w:pStyle w:val="BodyText"/>
        <w:ind w:left="0"/>
        <w:rPr>
          <w:sz w:val="24"/>
          <w:szCs w:val="24"/>
        </w:rPr>
      </w:pPr>
      <w:r w:rsidRPr="00471BD7">
        <w:rPr>
          <w:rFonts w:ascii="Arial" w:hAnsi="Arial" w:cs="Arial"/>
          <w:sz w:val="24"/>
          <w:szCs w:val="24"/>
        </w:rPr>
        <w:t xml:space="preserve">If you </w:t>
      </w:r>
      <w:r w:rsidR="0083182C" w:rsidRPr="00471BD7">
        <w:rPr>
          <w:rFonts w:ascii="Arial" w:hAnsi="Arial" w:cs="Arial"/>
          <w:sz w:val="24"/>
          <w:szCs w:val="24"/>
        </w:rPr>
        <w:t xml:space="preserve">are interested </w:t>
      </w:r>
      <w:r w:rsidRPr="00471BD7">
        <w:rPr>
          <w:rFonts w:ascii="Arial" w:hAnsi="Arial" w:cs="Arial"/>
          <w:sz w:val="24"/>
          <w:szCs w:val="24"/>
        </w:rPr>
        <w:t xml:space="preserve">please </w:t>
      </w:r>
      <w:r w:rsidR="00B95D42">
        <w:rPr>
          <w:rFonts w:ascii="Arial" w:hAnsi="Arial" w:cs="Arial"/>
          <w:sz w:val="24"/>
          <w:szCs w:val="24"/>
        </w:rPr>
        <w:t xml:space="preserve">download and </w:t>
      </w:r>
      <w:r w:rsidRPr="00471BD7">
        <w:rPr>
          <w:rFonts w:ascii="Arial" w:hAnsi="Arial" w:cs="Arial"/>
          <w:sz w:val="24"/>
          <w:szCs w:val="24"/>
        </w:rPr>
        <w:t xml:space="preserve">complete </w:t>
      </w:r>
      <w:r w:rsidR="00867AE8" w:rsidRPr="00471BD7">
        <w:rPr>
          <w:rFonts w:ascii="Arial" w:hAnsi="Arial" w:cs="Arial"/>
          <w:b/>
          <w:bCs/>
          <w:sz w:val="24"/>
          <w:szCs w:val="24"/>
        </w:rPr>
        <w:t>both</w:t>
      </w:r>
      <w:r w:rsidR="00867AE8" w:rsidRPr="00471BD7">
        <w:rPr>
          <w:rFonts w:ascii="Arial" w:hAnsi="Arial" w:cs="Arial"/>
          <w:sz w:val="24"/>
          <w:szCs w:val="24"/>
        </w:rPr>
        <w:t xml:space="preserve"> </w:t>
      </w:r>
      <w:r w:rsidRPr="00471BD7">
        <w:rPr>
          <w:rFonts w:ascii="Arial" w:hAnsi="Arial" w:cs="Arial"/>
          <w:sz w:val="24"/>
          <w:szCs w:val="24"/>
        </w:rPr>
        <w:t xml:space="preserve">the application and </w:t>
      </w:r>
      <w:r w:rsidR="00B13201" w:rsidRPr="00471BD7">
        <w:rPr>
          <w:rFonts w:ascii="Arial" w:hAnsi="Arial" w:cs="Arial"/>
          <w:sz w:val="24"/>
          <w:szCs w:val="24"/>
        </w:rPr>
        <w:t xml:space="preserve">eligibility </w:t>
      </w:r>
      <w:r w:rsidR="00A82086">
        <w:rPr>
          <w:rFonts w:ascii="Arial" w:hAnsi="Arial" w:cs="Arial"/>
          <w:sz w:val="24"/>
          <w:szCs w:val="24"/>
        </w:rPr>
        <w:t xml:space="preserve">declaration </w:t>
      </w:r>
      <w:r w:rsidRPr="00471BD7">
        <w:rPr>
          <w:rFonts w:ascii="Arial" w:hAnsi="Arial" w:cs="Arial"/>
          <w:sz w:val="24"/>
          <w:szCs w:val="24"/>
        </w:rPr>
        <w:t>form</w:t>
      </w:r>
      <w:r w:rsidR="00A82086">
        <w:rPr>
          <w:rFonts w:ascii="Arial" w:hAnsi="Arial" w:cs="Arial"/>
          <w:sz w:val="24"/>
          <w:szCs w:val="24"/>
        </w:rPr>
        <w:t>s</w:t>
      </w:r>
      <w:r w:rsidRPr="00471BD7">
        <w:rPr>
          <w:rFonts w:ascii="Arial" w:hAnsi="Arial" w:cs="Arial"/>
          <w:sz w:val="24"/>
          <w:szCs w:val="24"/>
        </w:rPr>
        <w:t xml:space="preserve"> </w:t>
      </w:r>
      <w:r w:rsidR="00B95D42">
        <w:rPr>
          <w:rFonts w:ascii="Arial" w:hAnsi="Arial" w:cs="Arial"/>
          <w:sz w:val="24"/>
          <w:szCs w:val="24"/>
        </w:rPr>
        <w:t xml:space="preserve">from our website </w:t>
      </w:r>
      <w:r w:rsidRPr="00471BD7">
        <w:rPr>
          <w:rFonts w:ascii="Arial" w:hAnsi="Arial" w:cs="Arial"/>
          <w:sz w:val="24"/>
          <w:szCs w:val="24"/>
        </w:rPr>
        <w:t xml:space="preserve">and </w:t>
      </w:r>
      <w:r w:rsidR="00B07DBF" w:rsidRPr="00471BD7">
        <w:rPr>
          <w:rFonts w:ascii="Arial" w:hAnsi="Arial" w:cs="Arial"/>
          <w:sz w:val="24"/>
          <w:szCs w:val="24"/>
        </w:rPr>
        <w:t xml:space="preserve">email </w:t>
      </w:r>
      <w:r w:rsidR="005F0C29" w:rsidRPr="00471BD7">
        <w:rPr>
          <w:rFonts w:ascii="Arial" w:hAnsi="Arial" w:cs="Arial"/>
          <w:sz w:val="24"/>
          <w:szCs w:val="24"/>
        </w:rPr>
        <w:t xml:space="preserve">or post </w:t>
      </w:r>
      <w:r w:rsidR="002D5855" w:rsidRPr="00471BD7">
        <w:rPr>
          <w:rFonts w:ascii="Arial" w:hAnsi="Arial" w:cs="Arial"/>
          <w:sz w:val="24"/>
          <w:szCs w:val="24"/>
        </w:rPr>
        <w:t xml:space="preserve">them </w:t>
      </w:r>
      <w:r w:rsidR="0083182C" w:rsidRPr="00471BD7">
        <w:rPr>
          <w:rFonts w:ascii="Arial" w:hAnsi="Arial" w:cs="Arial"/>
          <w:sz w:val="24"/>
          <w:szCs w:val="24"/>
        </w:rPr>
        <w:t xml:space="preserve">with </w:t>
      </w:r>
      <w:r w:rsidR="00927AB4">
        <w:rPr>
          <w:rFonts w:ascii="Arial" w:hAnsi="Arial" w:cs="Arial"/>
          <w:sz w:val="24"/>
          <w:szCs w:val="24"/>
        </w:rPr>
        <w:t xml:space="preserve">your </w:t>
      </w:r>
      <w:r w:rsidR="0083182C" w:rsidRPr="00471BD7">
        <w:rPr>
          <w:rFonts w:ascii="Arial" w:hAnsi="Arial" w:cs="Arial"/>
          <w:sz w:val="24"/>
          <w:szCs w:val="24"/>
        </w:rPr>
        <w:t xml:space="preserve">CV </w:t>
      </w:r>
      <w:r w:rsidR="00B07DBF" w:rsidRPr="00471BD7">
        <w:rPr>
          <w:rFonts w:ascii="Arial" w:hAnsi="Arial" w:cs="Arial"/>
          <w:sz w:val="24"/>
          <w:szCs w:val="24"/>
        </w:rPr>
        <w:t xml:space="preserve">to </w:t>
      </w:r>
      <w:r w:rsidR="005F0C29" w:rsidRPr="00471BD7">
        <w:rPr>
          <w:rFonts w:ascii="Arial" w:hAnsi="Arial" w:cs="Arial"/>
          <w:sz w:val="24"/>
          <w:szCs w:val="24"/>
        </w:rPr>
        <w:t>Chris Hayes</w:t>
      </w:r>
      <w:r w:rsidR="00A77DAF">
        <w:rPr>
          <w:rFonts w:ascii="Arial" w:hAnsi="Arial" w:cs="Arial"/>
          <w:sz w:val="24"/>
          <w:szCs w:val="24"/>
        </w:rPr>
        <w:t xml:space="preserve">, </w:t>
      </w:r>
      <w:r w:rsidR="000E7EDF" w:rsidRPr="00471BD7">
        <w:rPr>
          <w:rFonts w:ascii="Arial" w:hAnsi="Arial" w:cs="Arial"/>
          <w:sz w:val="24"/>
          <w:szCs w:val="24"/>
        </w:rPr>
        <w:t>Parish Clerk</w:t>
      </w:r>
      <w:r w:rsidR="00A77DAF">
        <w:rPr>
          <w:rFonts w:ascii="Arial" w:hAnsi="Arial" w:cs="Arial"/>
          <w:sz w:val="24"/>
          <w:szCs w:val="24"/>
        </w:rPr>
        <w:t>,</w:t>
      </w:r>
      <w:r w:rsidR="00BA3C56">
        <w:rPr>
          <w:rFonts w:ascii="Arial" w:hAnsi="Arial" w:cs="Arial"/>
          <w:sz w:val="24"/>
          <w:szCs w:val="24"/>
        </w:rPr>
        <w:t xml:space="preserve"> </w:t>
      </w:r>
      <w:r w:rsidR="000E7EDF" w:rsidRPr="00471BD7">
        <w:rPr>
          <w:rFonts w:ascii="Arial" w:hAnsi="Arial" w:cs="Arial"/>
          <w:sz w:val="24"/>
          <w:szCs w:val="24"/>
        </w:rPr>
        <w:t>R</w:t>
      </w:r>
      <w:r w:rsidR="00927AB4">
        <w:rPr>
          <w:rFonts w:ascii="Arial" w:hAnsi="Arial" w:cs="Arial"/>
          <w:sz w:val="24"/>
          <w:szCs w:val="24"/>
        </w:rPr>
        <w:t>PC</w:t>
      </w:r>
      <w:r w:rsidR="00A77DAF">
        <w:rPr>
          <w:rFonts w:ascii="Arial" w:hAnsi="Arial" w:cs="Arial"/>
          <w:sz w:val="24"/>
          <w:szCs w:val="24"/>
        </w:rPr>
        <w:t>,</w:t>
      </w:r>
      <w:r w:rsidR="00BA3C56">
        <w:rPr>
          <w:rFonts w:ascii="Arial" w:hAnsi="Arial" w:cs="Arial"/>
          <w:sz w:val="24"/>
          <w:szCs w:val="24"/>
        </w:rPr>
        <w:t xml:space="preserve"> </w:t>
      </w:r>
      <w:r w:rsidR="005F0C29" w:rsidRPr="00471BD7">
        <w:rPr>
          <w:rFonts w:ascii="Arial" w:hAnsi="Arial" w:cs="Arial"/>
          <w:sz w:val="24"/>
          <w:szCs w:val="24"/>
        </w:rPr>
        <w:t xml:space="preserve">The Gables, 6 Dean </w:t>
      </w:r>
      <w:r w:rsidR="00AF52AC">
        <w:rPr>
          <w:rFonts w:ascii="Arial" w:hAnsi="Arial" w:cs="Arial"/>
          <w:sz w:val="24"/>
          <w:szCs w:val="24"/>
        </w:rPr>
        <w:t xml:space="preserve">Court </w:t>
      </w:r>
      <w:r w:rsidR="005F0C29" w:rsidRPr="00471BD7">
        <w:rPr>
          <w:rFonts w:ascii="Arial" w:hAnsi="Arial" w:cs="Arial"/>
          <w:sz w:val="24"/>
          <w:szCs w:val="24"/>
        </w:rPr>
        <w:t>Road, Rottingdean, BN2 7DH</w:t>
      </w:r>
      <w:r w:rsidR="00BA3C56">
        <w:rPr>
          <w:rFonts w:ascii="Arial" w:hAnsi="Arial" w:cs="Arial"/>
          <w:sz w:val="24"/>
          <w:szCs w:val="24"/>
        </w:rPr>
        <w:t xml:space="preserve">. </w:t>
      </w:r>
      <w:r w:rsidR="00471BD7" w:rsidRPr="00471BD7">
        <w:rPr>
          <w:rFonts w:ascii="Arial" w:hAnsi="Arial" w:cs="Arial"/>
          <w:sz w:val="24"/>
          <w:szCs w:val="24"/>
        </w:rPr>
        <w:t xml:space="preserve">email: </w:t>
      </w:r>
      <w:hyperlink r:id="rId9" w:history="1">
        <w:r w:rsidR="00471BD7" w:rsidRPr="00471BD7">
          <w:rPr>
            <w:rStyle w:val="Hyperlink"/>
            <w:rFonts w:ascii="Arial" w:hAnsi="Arial" w:cs="Arial"/>
            <w:sz w:val="24"/>
            <w:szCs w:val="24"/>
          </w:rPr>
          <w:t>chris.hayes@rottingdean-pc.gov.uk</w:t>
        </w:r>
      </w:hyperlink>
    </w:p>
    <w:p w14:paraId="2DB00D03" w14:textId="5CA5730A" w:rsidR="009C5A02" w:rsidRPr="009C5A02" w:rsidRDefault="00867AE8" w:rsidP="00867AE8">
      <w:pPr>
        <w:pStyle w:val="BodyText"/>
        <w:spacing w:line="302" w:lineRule="auto"/>
        <w:ind w:right="336"/>
        <w:jc w:val="center"/>
        <w:rPr>
          <w:b/>
        </w:rPr>
      </w:pPr>
      <w:r>
        <w:rPr>
          <w:b/>
          <w:noProof/>
        </w:rPr>
        <w:lastRenderedPageBreak/>
        <w:drawing>
          <wp:inline distT="0" distB="0" distL="0" distR="0" wp14:anchorId="476C01DA" wp14:editId="20609BAB">
            <wp:extent cx="5895340" cy="1292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5340" cy="1292225"/>
                    </a:xfrm>
                    <a:prstGeom prst="rect">
                      <a:avLst/>
                    </a:prstGeom>
                    <a:noFill/>
                  </pic:spPr>
                </pic:pic>
              </a:graphicData>
            </a:graphic>
          </wp:inline>
        </w:drawing>
      </w:r>
      <w:r w:rsidR="009C5A02" w:rsidRPr="009C5A02">
        <w:rPr>
          <w:b/>
        </w:rPr>
        <w:t>ROTTINGDEAN PARISH COUNCIL CO-OPTION APPLICATION FORM</w:t>
      </w:r>
    </w:p>
    <w:p w14:paraId="55EFF239" w14:textId="77777777" w:rsidR="009C5A02" w:rsidRPr="009C5A02" w:rsidRDefault="009C5A02" w:rsidP="009C5A02">
      <w:pPr>
        <w:pStyle w:val="BodyText"/>
        <w:spacing w:line="302" w:lineRule="auto"/>
        <w:ind w:right="336"/>
      </w:pPr>
      <w:r w:rsidRPr="009C5A02">
        <w:rPr>
          <w:b/>
        </w:rPr>
        <w:t xml:space="preserve"> </w:t>
      </w:r>
    </w:p>
    <w:tbl>
      <w:tblPr>
        <w:tblW w:w="9902" w:type="dxa"/>
        <w:tblInd w:w="-180" w:type="dxa"/>
        <w:tblCellMar>
          <w:top w:w="4" w:type="dxa"/>
          <w:right w:w="143" w:type="dxa"/>
        </w:tblCellMar>
        <w:tblLook w:val="04A0" w:firstRow="1" w:lastRow="0" w:firstColumn="1" w:lastColumn="0" w:noHBand="0" w:noVBand="1"/>
      </w:tblPr>
      <w:tblGrid>
        <w:gridCol w:w="5149"/>
        <w:gridCol w:w="4239"/>
        <w:gridCol w:w="514"/>
      </w:tblGrid>
      <w:tr w:rsidR="009C5A02" w:rsidRPr="009C5A02" w14:paraId="113465B4" w14:textId="77777777" w:rsidTr="00FC582D">
        <w:trPr>
          <w:trHeight w:val="516"/>
        </w:trPr>
        <w:tc>
          <w:tcPr>
            <w:tcW w:w="5149" w:type="dxa"/>
            <w:tcBorders>
              <w:top w:val="single" w:sz="4" w:space="0" w:color="000000"/>
              <w:left w:val="single" w:sz="4" w:space="0" w:color="000000"/>
              <w:bottom w:val="single" w:sz="4" w:space="0" w:color="000000"/>
              <w:right w:val="nil"/>
            </w:tcBorders>
          </w:tcPr>
          <w:p w14:paraId="712C4F25" w14:textId="77777777" w:rsidR="009C5A02" w:rsidRPr="009C5A02" w:rsidRDefault="009C5A02" w:rsidP="009C5A02">
            <w:pPr>
              <w:pStyle w:val="BodyText"/>
              <w:spacing w:line="302" w:lineRule="auto"/>
              <w:ind w:right="336"/>
            </w:pPr>
            <w:r w:rsidRPr="009C5A02">
              <w:t xml:space="preserve">Name: </w:t>
            </w:r>
          </w:p>
        </w:tc>
        <w:tc>
          <w:tcPr>
            <w:tcW w:w="4239" w:type="dxa"/>
            <w:tcBorders>
              <w:top w:val="single" w:sz="4" w:space="0" w:color="000000"/>
              <w:left w:val="nil"/>
              <w:bottom w:val="single" w:sz="4" w:space="0" w:color="000000"/>
              <w:right w:val="nil"/>
            </w:tcBorders>
          </w:tcPr>
          <w:p w14:paraId="4BE5217F" w14:textId="77777777" w:rsidR="009C5A02" w:rsidRPr="009C5A02" w:rsidRDefault="009C5A02" w:rsidP="009C5A02">
            <w:pPr>
              <w:pStyle w:val="BodyText"/>
              <w:spacing w:line="302" w:lineRule="auto"/>
              <w:ind w:right="336"/>
            </w:pPr>
          </w:p>
        </w:tc>
        <w:tc>
          <w:tcPr>
            <w:tcW w:w="514" w:type="dxa"/>
            <w:tcBorders>
              <w:top w:val="single" w:sz="4" w:space="0" w:color="000000"/>
              <w:left w:val="nil"/>
              <w:bottom w:val="single" w:sz="4" w:space="0" w:color="000000"/>
              <w:right w:val="single" w:sz="4" w:space="0" w:color="000000"/>
            </w:tcBorders>
          </w:tcPr>
          <w:p w14:paraId="3042E412" w14:textId="77777777" w:rsidR="009C5A02" w:rsidRPr="009C5A02" w:rsidRDefault="009C5A02" w:rsidP="009C5A02">
            <w:pPr>
              <w:pStyle w:val="BodyText"/>
              <w:spacing w:line="302" w:lineRule="auto"/>
              <w:ind w:right="336"/>
            </w:pPr>
          </w:p>
        </w:tc>
      </w:tr>
      <w:tr w:rsidR="009C5A02" w:rsidRPr="009C5A02" w14:paraId="6A19C016" w14:textId="77777777" w:rsidTr="00FC582D">
        <w:trPr>
          <w:trHeight w:val="516"/>
        </w:trPr>
        <w:tc>
          <w:tcPr>
            <w:tcW w:w="5149" w:type="dxa"/>
            <w:tcBorders>
              <w:top w:val="single" w:sz="4" w:space="0" w:color="000000"/>
              <w:left w:val="single" w:sz="4" w:space="0" w:color="000000"/>
              <w:bottom w:val="single" w:sz="4" w:space="0" w:color="000000"/>
              <w:right w:val="nil"/>
            </w:tcBorders>
          </w:tcPr>
          <w:p w14:paraId="222E51BB" w14:textId="77777777" w:rsidR="009C5A02" w:rsidRPr="009C5A02" w:rsidRDefault="009C5A02" w:rsidP="009C5A02">
            <w:pPr>
              <w:pStyle w:val="BodyText"/>
              <w:spacing w:line="302" w:lineRule="auto"/>
              <w:ind w:right="336"/>
            </w:pPr>
            <w:r w:rsidRPr="009C5A02">
              <w:t xml:space="preserve">Address: </w:t>
            </w:r>
          </w:p>
        </w:tc>
        <w:tc>
          <w:tcPr>
            <w:tcW w:w="4239" w:type="dxa"/>
            <w:tcBorders>
              <w:top w:val="single" w:sz="4" w:space="0" w:color="000000"/>
              <w:left w:val="nil"/>
              <w:bottom w:val="single" w:sz="4" w:space="0" w:color="000000"/>
              <w:right w:val="nil"/>
            </w:tcBorders>
          </w:tcPr>
          <w:p w14:paraId="66023445" w14:textId="77777777" w:rsidR="009C5A02" w:rsidRPr="009C5A02" w:rsidRDefault="009C5A02" w:rsidP="009C5A02">
            <w:pPr>
              <w:pStyle w:val="BodyText"/>
              <w:spacing w:line="302" w:lineRule="auto"/>
              <w:ind w:right="336"/>
            </w:pPr>
          </w:p>
        </w:tc>
        <w:tc>
          <w:tcPr>
            <w:tcW w:w="514" w:type="dxa"/>
            <w:tcBorders>
              <w:top w:val="single" w:sz="4" w:space="0" w:color="000000"/>
              <w:left w:val="nil"/>
              <w:bottom w:val="single" w:sz="4" w:space="0" w:color="000000"/>
              <w:right w:val="single" w:sz="4" w:space="0" w:color="000000"/>
            </w:tcBorders>
          </w:tcPr>
          <w:p w14:paraId="7D9C23E3" w14:textId="77777777" w:rsidR="009C5A02" w:rsidRPr="009C5A02" w:rsidRDefault="009C5A02" w:rsidP="009C5A02">
            <w:pPr>
              <w:pStyle w:val="BodyText"/>
              <w:spacing w:line="302" w:lineRule="auto"/>
              <w:ind w:right="336"/>
            </w:pPr>
          </w:p>
        </w:tc>
      </w:tr>
      <w:tr w:rsidR="009C5A02" w:rsidRPr="009C5A02" w14:paraId="7A685538" w14:textId="77777777" w:rsidTr="00FC582D">
        <w:trPr>
          <w:trHeight w:val="516"/>
        </w:trPr>
        <w:tc>
          <w:tcPr>
            <w:tcW w:w="5149" w:type="dxa"/>
            <w:tcBorders>
              <w:top w:val="single" w:sz="4" w:space="0" w:color="000000"/>
              <w:left w:val="single" w:sz="4" w:space="0" w:color="000000"/>
              <w:bottom w:val="single" w:sz="4" w:space="0" w:color="000000"/>
              <w:right w:val="nil"/>
            </w:tcBorders>
          </w:tcPr>
          <w:p w14:paraId="78EAF94F" w14:textId="77777777" w:rsidR="009C5A02" w:rsidRPr="009C5A02" w:rsidRDefault="009C5A02" w:rsidP="009C5A02">
            <w:pPr>
              <w:pStyle w:val="BodyText"/>
              <w:spacing w:line="302" w:lineRule="auto"/>
              <w:ind w:right="336"/>
            </w:pPr>
            <w:r w:rsidRPr="009C5A02">
              <w:t xml:space="preserve">Telephone Number: </w:t>
            </w:r>
          </w:p>
        </w:tc>
        <w:tc>
          <w:tcPr>
            <w:tcW w:w="4239" w:type="dxa"/>
            <w:tcBorders>
              <w:top w:val="single" w:sz="4" w:space="0" w:color="000000"/>
              <w:left w:val="nil"/>
              <w:bottom w:val="single" w:sz="4" w:space="0" w:color="000000"/>
              <w:right w:val="nil"/>
            </w:tcBorders>
          </w:tcPr>
          <w:p w14:paraId="696B4C6D" w14:textId="77777777" w:rsidR="009C5A02" w:rsidRPr="009C5A02" w:rsidRDefault="009C5A02" w:rsidP="009C5A02">
            <w:pPr>
              <w:pStyle w:val="BodyText"/>
              <w:spacing w:line="302" w:lineRule="auto"/>
              <w:ind w:right="336"/>
            </w:pPr>
          </w:p>
        </w:tc>
        <w:tc>
          <w:tcPr>
            <w:tcW w:w="514" w:type="dxa"/>
            <w:tcBorders>
              <w:top w:val="single" w:sz="4" w:space="0" w:color="000000"/>
              <w:left w:val="nil"/>
              <w:bottom w:val="single" w:sz="4" w:space="0" w:color="000000"/>
              <w:right w:val="single" w:sz="4" w:space="0" w:color="000000"/>
            </w:tcBorders>
          </w:tcPr>
          <w:p w14:paraId="545FCDD5" w14:textId="77777777" w:rsidR="009C5A02" w:rsidRPr="009C5A02" w:rsidRDefault="009C5A02" w:rsidP="009C5A02">
            <w:pPr>
              <w:pStyle w:val="BodyText"/>
              <w:spacing w:line="302" w:lineRule="auto"/>
              <w:ind w:right="336"/>
            </w:pPr>
          </w:p>
        </w:tc>
      </w:tr>
      <w:tr w:rsidR="009C5A02" w:rsidRPr="009C5A02" w14:paraId="04A05298" w14:textId="77777777" w:rsidTr="00FC582D">
        <w:trPr>
          <w:trHeight w:val="514"/>
        </w:trPr>
        <w:tc>
          <w:tcPr>
            <w:tcW w:w="5149" w:type="dxa"/>
            <w:tcBorders>
              <w:top w:val="single" w:sz="4" w:space="0" w:color="000000"/>
              <w:left w:val="single" w:sz="4" w:space="0" w:color="000000"/>
              <w:bottom w:val="single" w:sz="4" w:space="0" w:color="000000"/>
              <w:right w:val="nil"/>
            </w:tcBorders>
          </w:tcPr>
          <w:p w14:paraId="0F9A3451" w14:textId="77777777" w:rsidR="009C5A02" w:rsidRPr="009C5A02" w:rsidRDefault="009C5A02" w:rsidP="009C5A02">
            <w:pPr>
              <w:pStyle w:val="BodyText"/>
              <w:spacing w:line="302" w:lineRule="auto"/>
              <w:ind w:right="336"/>
            </w:pPr>
            <w:r w:rsidRPr="009C5A02">
              <w:t xml:space="preserve">Email Address: </w:t>
            </w:r>
          </w:p>
        </w:tc>
        <w:tc>
          <w:tcPr>
            <w:tcW w:w="4239" w:type="dxa"/>
            <w:tcBorders>
              <w:top w:val="single" w:sz="4" w:space="0" w:color="000000"/>
              <w:left w:val="nil"/>
              <w:bottom w:val="single" w:sz="4" w:space="0" w:color="000000"/>
              <w:right w:val="nil"/>
            </w:tcBorders>
          </w:tcPr>
          <w:p w14:paraId="29D5BB5A" w14:textId="77777777" w:rsidR="009C5A02" w:rsidRPr="009C5A02" w:rsidRDefault="009C5A02" w:rsidP="009C5A02">
            <w:pPr>
              <w:pStyle w:val="BodyText"/>
              <w:spacing w:line="302" w:lineRule="auto"/>
              <w:ind w:right="336"/>
            </w:pPr>
          </w:p>
        </w:tc>
        <w:tc>
          <w:tcPr>
            <w:tcW w:w="514" w:type="dxa"/>
            <w:tcBorders>
              <w:top w:val="single" w:sz="4" w:space="0" w:color="000000"/>
              <w:left w:val="nil"/>
              <w:bottom w:val="single" w:sz="4" w:space="0" w:color="000000"/>
              <w:right w:val="single" w:sz="4" w:space="0" w:color="000000"/>
            </w:tcBorders>
          </w:tcPr>
          <w:p w14:paraId="078140D1" w14:textId="77777777" w:rsidR="009C5A02" w:rsidRPr="009C5A02" w:rsidRDefault="009C5A02" w:rsidP="009C5A02">
            <w:pPr>
              <w:pStyle w:val="BodyText"/>
              <w:spacing w:line="302" w:lineRule="auto"/>
              <w:ind w:right="336"/>
            </w:pPr>
          </w:p>
        </w:tc>
      </w:tr>
      <w:tr w:rsidR="009C5A02" w:rsidRPr="009C5A02" w14:paraId="7A0D79BA" w14:textId="77777777" w:rsidTr="00FC582D">
        <w:trPr>
          <w:trHeight w:val="516"/>
        </w:trPr>
        <w:tc>
          <w:tcPr>
            <w:tcW w:w="5149" w:type="dxa"/>
            <w:tcBorders>
              <w:top w:val="single" w:sz="4" w:space="0" w:color="000000"/>
              <w:left w:val="single" w:sz="4" w:space="0" w:color="000000"/>
              <w:bottom w:val="single" w:sz="6" w:space="0" w:color="000000"/>
              <w:right w:val="nil"/>
            </w:tcBorders>
          </w:tcPr>
          <w:p w14:paraId="158D3B55" w14:textId="77777777" w:rsidR="009C5A02" w:rsidRPr="009C5A02" w:rsidRDefault="009C5A02" w:rsidP="009C5A02">
            <w:pPr>
              <w:pStyle w:val="BodyText"/>
              <w:spacing w:line="302" w:lineRule="auto"/>
              <w:ind w:right="336"/>
            </w:pPr>
            <w:r w:rsidRPr="009C5A02">
              <w:t xml:space="preserve">Are you 18 or over? Yes / No </w:t>
            </w:r>
          </w:p>
        </w:tc>
        <w:tc>
          <w:tcPr>
            <w:tcW w:w="4239" w:type="dxa"/>
            <w:tcBorders>
              <w:top w:val="single" w:sz="4" w:space="0" w:color="000000"/>
              <w:left w:val="nil"/>
              <w:bottom w:val="single" w:sz="6" w:space="0" w:color="000000"/>
              <w:right w:val="nil"/>
            </w:tcBorders>
          </w:tcPr>
          <w:p w14:paraId="6629E280" w14:textId="77777777" w:rsidR="009C5A02" w:rsidRPr="009C5A02" w:rsidRDefault="009C5A02" w:rsidP="009C5A02">
            <w:pPr>
              <w:pStyle w:val="BodyText"/>
              <w:spacing w:line="302" w:lineRule="auto"/>
              <w:ind w:right="336"/>
            </w:pPr>
          </w:p>
        </w:tc>
        <w:tc>
          <w:tcPr>
            <w:tcW w:w="514" w:type="dxa"/>
            <w:tcBorders>
              <w:top w:val="single" w:sz="4" w:space="0" w:color="000000"/>
              <w:left w:val="nil"/>
              <w:bottom w:val="single" w:sz="6" w:space="0" w:color="000000"/>
              <w:right w:val="single" w:sz="4" w:space="0" w:color="000000"/>
            </w:tcBorders>
          </w:tcPr>
          <w:p w14:paraId="6FE3324C" w14:textId="77777777" w:rsidR="009C5A02" w:rsidRPr="009C5A02" w:rsidRDefault="009C5A02" w:rsidP="009C5A02">
            <w:pPr>
              <w:pStyle w:val="BodyText"/>
              <w:spacing w:line="302" w:lineRule="auto"/>
              <w:ind w:right="336"/>
            </w:pPr>
          </w:p>
        </w:tc>
      </w:tr>
    </w:tbl>
    <w:p w14:paraId="7203D8F7" w14:textId="77777777" w:rsidR="009C5A02" w:rsidRPr="009C5A02" w:rsidRDefault="009C5A02" w:rsidP="009C5A02">
      <w:pPr>
        <w:pStyle w:val="BodyText"/>
        <w:spacing w:line="302" w:lineRule="auto"/>
        <w:ind w:right="336"/>
      </w:pPr>
      <w:r w:rsidRPr="009C5A02">
        <w:rPr>
          <w:b/>
        </w:rPr>
        <w:t xml:space="preserve"> </w:t>
      </w:r>
    </w:p>
    <w:tbl>
      <w:tblPr>
        <w:tblW w:w="9902" w:type="dxa"/>
        <w:tblInd w:w="-180" w:type="dxa"/>
        <w:tblCellMar>
          <w:top w:w="13" w:type="dxa"/>
          <w:left w:w="5" w:type="dxa"/>
          <w:right w:w="115" w:type="dxa"/>
        </w:tblCellMar>
        <w:tblLook w:val="04A0" w:firstRow="1" w:lastRow="0" w:firstColumn="1" w:lastColumn="0" w:noHBand="0" w:noVBand="1"/>
      </w:tblPr>
      <w:tblGrid>
        <w:gridCol w:w="9902"/>
      </w:tblGrid>
      <w:tr w:rsidR="009C5A02" w:rsidRPr="009C5A02" w14:paraId="6C10D428" w14:textId="77777777" w:rsidTr="00FC582D">
        <w:trPr>
          <w:trHeight w:val="814"/>
        </w:trPr>
        <w:tc>
          <w:tcPr>
            <w:tcW w:w="9902" w:type="dxa"/>
            <w:tcBorders>
              <w:top w:val="single" w:sz="4" w:space="0" w:color="000000"/>
              <w:left w:val="single" w:sz="4" w:space="0" w:color="000000"/>
              <w:bottom w:val="single" w:sz="4" w:space="0" w:color="000000"/>
              <w:right w:val="single" w:sz="4" w:space="0" w:color="000000"/>
            </w:tcBorders>
          </w:tcPr>
          <w:p w14:paraId="6EA5D651" w14:textId="136C0258" w:rsidR="00935038" w:rsidRPr="00935038" w:rsidRDefault="009C5A02" w:rsidP="00935038">
            <w:pPr>
              <w:spacing w:line="259" w:lineRule="auto"/>
              <w:ind w:left="108"/>
              <w:rPr>
                <w:ins w:id="0" w:author="Finella McKenzie" w:date="2021-03-18T17:27:00Z"/>
                <w:b/>
              </w:rPr>
            </w:pPr>
            <w:r w:rsidRPr="009C5A02">
              <w:rPr>
                <w:b/>
              </w:rPr>
              <w:t xml:space="preserve">Please detail any experience you may have that is relevant to Rottingdean Parish Council (if necessary continue onto a separate sheet) </w:t>
            </w:r>
          </w:p>
          <w:p w14:paraId="18A77A70" w14:textId="6B1BCA79" w:rsidR="009C5A02" w:rsidRPr="00935038" w:rsidRDefault="00935038" w:rsidP="00935038">
            <w:pPr>
              <w:pStyle w:val="BodyText"/>
              <w:spacing w:line="302" w:lineRule="auto"/>
              <w:ind w:right="336"/>
              <w:rPr>
                <w:b/>
                <w:sz w:val="24"/>
                <w:szCs w:val="24"/>
              </w:rPr>
            </w:pPr>
            <w:ins w:id="1" w:author="Finella McKenzie" w:date="2021-03-18T17:27:00Z">
              <w:r w:rsidRPr="00935038">
                <w:rPr>
                  <w:b/>
                  <w:sz w:val="24"/>
                  <w:szCs w:val="24"/>
                </w:rPr>
                <w:t>Please also attach a copy of your CV.</w:t>
              </w:r>
            </w:ins>
          </w:p>
        </w:tc>
      </w:tr>
      <w:tr w:rsidR="009C5A02" w:rsidRPr="009C5A02" w14:paraId="37E0DEE4" w14:textId="77777777" w:rsidTr="00FC582D">
        <w:trPr>
          <w:trHeight w:val="8013"/>
        </w:trPr>
        <w:tc>
          <w:tcPr>
            <w:tcW w:w="9902" w:type="dxa"/>
            <w:tcBorders>
              <w:top w:val="single" w:sz="4" w:space="0" w:color="000000"/>
              <w:left w:val="single" w:sz="4" w:space="0" w:color="000000"/>
              <w:bottom w:val="single" w:sz="4" w:space="0" w:color="000000"/>
              <w:right w:val="single" w:sz="4" w:space="0" w:color="000000"/>
            </w:tcBorders>
          </w:tcPr>
          <w:p w14:paraId="5CA7E895" w14:textId="77777777" w:rsidR="009C5A02" w:rsidRPr="009C5A02" w:rsidRDefault="009C5A02" w:rsidP="009C5A02">
            <w:pPr>
              <w:pStyle w:val="BodyText"/>
              <w:spacing w:line="302" w:lineRule="auto"/>
              <w:ind w:right="336"/>
            </w:pPr>
            <w:r w:rsidRPr="009C5A02">
              <w:rPr>
                <w:b/>
              </w:rPr>
              <w:t xml:space="preserve"> </w:t>
            </w:r>
          </w:p>
          <w:p w14:paraId="30928541" w14:textId="77777777" w:rsidR="009C5A02" w:rsidRPr="009C5A02" w:rsidRDefault="009C5A02" w:rsidP="009C5A02">
            <w:pPr>
              <w:pStyle w:val="BodyText"/>
              <w:spacing w:line="302" w:lineRule="auto"/>
              <w:ind w:right="336"/>
            </w:pPr>
            <w:r w:rsidRPr="009C5A02">
              <w:rPr>
                <w:b/>
              </w:rPr>
              <w:t xml:space="preserve"> </w:t>
            </w:r>
          </w:p>
          <w:p w14:paraId="000EE263" w14:textId="77777777" w:rsidR="009C5A02" w:rsidRPr="009C5A02" w:rsidRDefault="009C5A02" w:rsidP="009C5A02">
            <w:pPr>
              <w:pStyle w:val="BodyText"/>
              <w:spacing w:line="302" w:lineRule="auto"/>
              <w:ind w:right="336"/>
            </w:pPr>
            <w:r w:rsidRPr="009C5A02">
              <w:rPr>
                <w:b/>
              </w:rPr>
              <w:t xml:space="preserve"> </w:t>
            </w:r>
          </w:p>
          <w:p w14:paraId="560FA649" w14:textId="77777777" w:rsidR="009C5A02" w:rsidRPr="009C5A02" w:rsidRDefault="009C5A02" w:rsidP="009C5A02">
            <w:pPr>
              <w:pStyle w:val="BodyText"/>
              <w:spacing w:line="302" w:lineRule="auto"/>
              <w:ind w:right="336"/>
            </w:pPr>
            <w:r w:rsidRPr="009C5A02">
              <w:rPr>
                <w:b/>
              </w:rPr>
              <w:t xml:space="preserve"> </w:t>
            </w:r>
          </w:p>
          <w:p w14:paraId="316B32D0" w14:textId="77777777" w:rsidR="009C5A02" w:rsidRPr="009C5A02" w:rsidRDefault="009C5A02" w:rsidP="009C5A02">
            <w:pPr>
              <w:pStyle w:val="BodyText"/>
              <w:spacing w:line="302" w:lineRule="auto"/>
              <w:ind w:right="336"/>
            </w:pPr>
            <w:r w:rsidRPr="009C5A02">
              <w:rPr>
                <w:b/>
              </w:rPr>
              <w:t xml:space="preserve"> </w:t>
            </w:r>
          </w:p>
          <w:p w14:paraId="78891313" w14:textId="77777777" w:rsidR="009C5A02" w:rsidRPr="009C5A02" w:rsidRDefault="009C5A02" w:rsidP="009C5A02">
            <w:pPr>
              <w:pStyle w:val="BodyText"/>
              <w:spacing w:line="302" w:lineRule="auto"/>
              <w:ind w:right="336"/>
            </w:pPr>
            <w:r w:rsidRPr="009C5A02">
              <w:rPr>
                <w:b/>
              </w:rPr>
              <w:t xml:space="preserve"> </w:t>
            </w:r>
          </w:p>
          <w:p w14:paraId="3DADC4FA" w14:textId="77777777" w:rsidR="009C5A02" w:rsidRPr="009C5A02" w:rsidRDefault="009C5A02" w:rsidP="009C5A02">
            <w:pPr>
              <w:pStyle w:val="BodyText"/>
              <w:spacing w:line="302" w:lineRule="auto"/>
              <w:ind w:right="336"/>
            </w:pPr>
            <w:r w:rsidRPr="009C5A02">
              <w:rPr>
                <w:b/>
              </w:rPr>
              <w:t xml:space="preserve"> </w:t>
            </w:r>
          </w:p>
          <w:p w14:paraId="4E6A7513" w14:textId="77777777" w:rsidR="009C5A02" w:rsidRPr="009C5A02" w:rsidRDefault="009C5A02" w:rsidP="009C5A02">
            <w:pPr>
              <w:pStyle w:val="BodyText"/>
              <w:spacing w:line="302" w:lineRule="auto"/>
              <w:ind w:right="336"/>
            </w:pPr>
            <w:r w:rsidRPr="009C5A02">
              <w:rPr>
                <w:b/>
              </w:rPr>
              <w:t xml:space="preserve"> </w:t>
            </w:r>
          </w:p>
          <w:p w14:paraId="651A33F7" w14:textId="77777777" w:rsidR="009C5A02" w:rsidRPr="009C5A02" w:rsidRDefault="009C5A02" w:rsidP="009C5A02">
            <w:pPr>
              <w:pStyle w:val="BodyText"/>
              <w:spacing w:line="302" w:lineRule="auto"/>
              <w:ind w:right="336"/>
            </w:pPr>
            <w:r w:rsidRPr="009C5A02">
              <w:rPr>
                <w:b/>
              </w:rPr>
              <w:t xml:space="preserve"> </w:t>
            </w:r>
          </w:p>
          <w:p w14:paraId="3948714F" w14:textId="77777777" w:rsidR="009C5A02" w:rsidRPr="009C5A02" w:rsidRDefault="009C5A02" w:rsidP="009C5A02">
            <w:pPr>
              <w:pStyle w:val="BodyText"/>
              <w:spacing w:line="302" w:lineRule="auto"/>
              <w:ind w:right="336"/>
            </w:pPr>
            <w:r w:rsidRPr="009C5A02">
              <w:rPr>
                <w:b/>
              </w:rPr>
              <w:t xml:space="preserve"> </w:t>
            </w:r>
          </w:p>
          <w:p w14:paraId="2B2FB0BA" w14:textId="77777777" w:rsidR="009C5A02" w:rsidRPr="009C5A02" w:rsidRDefault="009C5A02" w:rsidP="009C5A02">
            <w:pPr>
              <w:pStyle w:val="BodyText"/>
              <w:spacing w:line="302" w:lineRule="auto"/>
              <w:ind w:right="336"/>
            </w:pPr>
            <w:r w:rsidRPr="009C5A02">
              <w:rPr>
                <w:b/>
              </w:rPr>
              <w:t xml:space="preserve"> </w:t>
            </w:r>
          </w:p>
          <w:p w14:paraId="5F9B9EEB" w14:textId="77777777" w:rsidR="009C5A02" w:rsidRPr="009C5A02" w:rsidRDefault="009C5A02" w:rsidP="009C5A02">
            <w:pPr>
              <w:pStyle w:val="BodyText"/>
              <w:spacing w:line="302" w:lineRule="auto"/>
              <w:ind w:right="336"/>
            </w:pPr>
            <w:r w:rsidRPr="009C5A02">
              <w:rPr>
                <w:b/>
              </w:rPr>
              <w:t xml:space="preserve"> </w:t>
            </w:r>
          </w:p>
          <w:p w14:paraId="702C84EB" w14:textId="77777777" w:rsidR="009C5A02" w:rsidRPr="009C5A02" w:rsidRDefault="009C5A02" w:rsidP="009C5A02">
            <w:pPr>
              <w:pStyle w:val="BodyText"/>
              <w:spacing w:line="302" w:lineRule="auto"/>
              <w:ind w:right="336"/>
            </w:pPr>
            <w:r w:rsidRPr="009C5A02">
              <w:rPr>
                <w:b/>
              </w:rPr>
              <w:t xml:space="preserve"> </w:t>
            </w:r>
          </w:p>
          <w:p w14:paraId="76F42C9F" w14:textId="77777777" w:rsidR="009C5A02" w:rsidRPr="009C5A02" w:rsidRDefault="009C5A02" w:rsidP="009C5A02">
            <w:pPr>
              <w:pStyle w:val="BodyText"/>
              <w:spacing w:line="302" w:lineRule="auto"/>
              <w:ind w:right="336"/>
            </w:pPr>
            <w:r w:rsidRPr="009C5A02">
              <w:rPr>
                <w:b/>
              </w:rPr>
              <w:t xml:space="preserve"> </w:t>
            </w:r>
          </w:p>
          <w:p w14:paraId="1060B657" w14:textId="77777777" w:rsidR="009C5A02" w:rsidRPr="009C5A02" w:rsidRDefault="009C5A02" w:rsidP="009C5A02">
            <w:pPr>
              <w:pStyle w:val="BodyText"/>
              <w:spacing w:line="302" w:lineRule="auto"/>
              <w:ind w:right="336"/>
            </w:pPr>
            <w:r w:rsidRPr="009C5A02">
              <w:rPr>
                <w:b/>
              </w:rPr>
              <w:t xml:space="preserve"> </w:t>
            </w:r>
          </w:p>
          <w:p w14:paraId="693FF4B4" w14:textId="77777777" w:rsidR="009C5A02" w:rsidRPr="009C5A02" w:rsidRDefault="009C5A02" w:rsidP="009C5A02">
            <w:pPr>
              <w:pStyle w:val="BodyText"/>
              <w:spacing w:line="302" w:lineRule="auto"/>
              <w:ind w:right="336"/>
            </w:pPr>
            <w:r w:rsidRPr="009C5A02">
              <w:rPr>
                <w:b/>
              </w:rPr>
              <w:t xml:space="preserve"> </w:t>
            </w:r>
          </w:p>
          <w:p w14:paraId="559B9A12" w14:textId="77777777" w:rsidR="009C5A02" w:rsidRPr="009C5A02" w:rsidRDefault="009C5A02" w:rsidP="009C5A02">
            <w:pPr>
              <w:pStyle w:val="BodyText"/>
              <w:spacing w:line="302" w:lineRule="auto"/>
              <w:ind w:right="336"/>
            </w:pPr>
            <w:r w:rsidRPr="009C5A02">
              <w:rPr>
                <w:b/>
              </w:rPr>
              <w:t xml:space="preserve"> </w:t>
            </w:r>
          </w:p>
          <w:p w14:paraId="4D7287F8" w14:textId="77777777" w:rsidR="009C5A02" w:rsidRPr="009C5A02" w:rsidRDefault="009C5A02" w:rsidP="009C5A02">
            <w:pPr>
              <w:pStyle w:val="BodyText"/>
              <w:spacing w:line="302" w:lineRule="auto"/>
              <w:ind w:right="336"/>
            </w:pPr>
            <w:r w:rsidRPr="009C5A02">
              <w:rPr>
                <w:b/>
              </w:rPr>
              <w:t xml:space="preserve"> </w:t>
            </w:r>
          </w:p>
          <w:p w14:paraId="3DD7105B" w14:textId="77777777" w:rsidR="009C5A02" w:rsidRPr="009C5A02" w:rsidRDefault="009C5A02" w:rsidP="009C5A02">
            <w:pPr>
              <w:pStyle w:val="BodyText"/>
              <w:spacing w:line="302" w:lineRule="auto"/>
              <w:ind w:right="336"/>
            </w:pPr>
            <w:r w:rsidRPr="009C5A02">
              <w:rPr>
                <w:b/>
              </w:rPr>
              <w:t xml:space="preserve"> </w:t>
            </w:r>
          </w:p>
          <w:p w14:paraId="7E9B5609" w14:textId="77777777" w:rsidR="009C5A02" w:rsidRPr="009C5A02" w:rsidRDefault="009C5A02" w:rsidP="009C5A02">
            <w:pPr>
              <w:pStyle w:val="BodyText"/>
              <w:spacing w:line="302" w:lineRule="auto"/>
              <w:ind w:right="336"/>
            </w:pPr>
            <w:r w:rsidRPr="009C5A02">
              <w:rPr>
                <w:b/>
              </w:rPr>
              <w:t xml:space="preserve"> </w:t>
            </w:r>
          </w:p>
          <w:p w14:paraId="28409573" w14:textId="77777777" w:rsidR="009C5A02" w:rsidRPr="009C5A02" w:rsidRDefault="009C5A02" w:rsidP="009C5A02">
            <w:pPr>
              <w:pStyle w:val="BodyText"/>
              <w:spacing w:line="302" w:lineRule="auto"/>
              <w:ind w:right="336"/>
            </w:pPr>
            <w:r w:rsidRPr="009C5A02">
              <w:rPr>
                <w:b/>
              </w:rPr>
              <w:t xml:space="preserve"> </w:t>
            </w:r>
          </w:p>
          <w:p w14:paraId="50B2321F" w14:textId="77777777" w:rsidR="009C5A02" w:rsidRPr="009C5A02" w:rsidRDefault="009C5A02" w:rsidP="009C5A02">
            <w:pPr>
              <w:pStyle w:val="BodyText"/>
              <w:spacing w:line="302" w:lineRule="auto"/>
              <w:ind w:right="336"/>
            </w:pPr>
            <w:r w:rsidRPr="009C5A02">
              <w:rPr>
                <w:b/>
              </w:rPr>
              <w:t xml:space="preserve"> </w:t>
            </w:r>
          </w:p>
          <w:p w14:paraId="5F39A4D4" w14:textId="77777777" w:rsidR="009C5A02" w:rsidRPr="009C5A02" w:rsidRDefault="009C5A02" w:rsidP="009C5A02">
            <w:pPr>
              <w:pStyle w:val="BodyText"/>
              <w:spacing w:line="302" w:lineRule="auto"/>
              <w:ind w:right="336"/>
            </w:pPr>
            <w:r w:rsidRPr="009C5A02">
              <w:rPr>
                <w:b/>
              </w:rPr>
              <w:t xml:space="preserve"> </w:t>
            </w:r>
          </w:p>
          <w:p w14:paraId="4175437D" w14:textId="77777777" w:rsidR="009C5A02" w:rsidRPr="009C5A02" w:rsidRDefault="009C5A02" w:rsidP="009C5A02">
            <w:pPr>
              <w:pStyle w:val="BodyText"/>
              <w:spacing w:line="302" w:lineRule="auto"/>
              <w:ind w:right="336"/>
            </w:pPr>
            <w:r w:rsidRPr="009C5A02">
              <w:rPr>
                <w:b/>
              </w:rPr>
              <w:t xml:space="preserve"> </w:t>
            </w:r>
          </w:p>
          <w:p w14:paraId="4AAAF085" w14:textId="77777777" w:rsidR="009C5A02" w:rsidRPr="009C5A02" w:rsidRDefault="009C5A02" w:rsidP="009C5A02">
            <w:pPr>
              <w:pStyle w:val="BodyText"/>
              <w:spacing w:line="302" w:lineRule="auto"/>
              <w:ind w:right="336"/>
            </w:pPr>
            <w:r w:rsidRPr="009C5A02">
              <w:rPr>
                <w:b/>
              </w:rPr>
              <w:t xml:space="preserve"> </w:t>
            </w:r>
          </w:p>
          <w:p w14:paraId="1AD9FD8E" w14:textId="77777777" w:rsidR="009C5A02" w:rsidRPr="009C5A02" w:rsidRDefault="009C5A02" w:rsidP="009C5A02">
            <w:pPr>
              <w:pStyle w:val="BodyText"/>
              <w:spacing w:line="302" w:lineRule="auto"/>
              <w:ind w:right="336"/>
            </w:pPr>
            <w:r w:rsidRPr="009C5A02">
              <w:t xml:space="preserve"> </w:t>
            </w:r>
          </w:p>
        </w:tc>
      </w:tr>
    </w:tbl>
    <w:p w14:paraId="48D3B468" w14:textId="77777777" w:rsidR="009C5A02" w:rsidRPr="009C5A02" w:rsidRDefault="009C5A02" w:rsidP="009C5A02">
      <w:pPr>
        <w:pStyle w:val="BodyText"/>
        <w:spacing w:line="302" w:lineRule="auto"/>
        <w:ind w:right="336"/>
      </w:pPr>
    </w:p>
    <w:p w14:paraId="03F610D3" w14:textId="77777777" w:rsidR="0066494E" w:rsidRDefault="0066494E" w:rsidP="009C5A02">
      <w:pPr>
        <w:pStyle w:val="BodyText"/>
        <w:spacing w:line="302" w:lineRule="auto"/>
        <w:ind w:right="336"/>
        <w:rPr>
          <w:b/>
        </w:rPr>
      </w:pPr>
    </w:p>
    <w:p w14:paraId="429F7194" w14:textId="77777777" w:rsidR="0066494E" w:rsidRDefault="0066494E" w:rsidP="009C5A02">
      <w:pPr>
        <w:pStyle w:val="BodyText"/>
        <w:spacing w:line="302" w:lineRule="auto"/>
        <w:ind w:right="336"/>
        <w:rPr>
          <w:b/>
        </w:rPr>
      </w:pPr>
    </w:p>
    <w:p w14:paraId="7BD26F04" w14:textId="77777777" w:rsidR="0066494E" w:rsidRDefault="0066494E" w:rsidP="009C5A02">
      <w:pPr>
        <w:pStyle w:val="BodyText"/>
        <w:spacing w:line="302" w:lineRule="auto"/>
        <w:ind w:right="336"/>
        <w:rPr>
          <w:b/>
        </w:rPr>
      </w:pPr>
    </w:p>
    <w:p w14:paraId="57AB49C7" w14:textId="77777777" w:rsidR="0066494E" w:rsidRDefault="0066494E" w:rsidP="009C5A02">
      <w:pPr>
        <w:pStyle w:val="BodyText"/>
        <w:spacing w:line="302" w:lineRule="auto"/>
        <w:ind w:right="336"/>
        <w:rPr>
          <w:b/>
        </w:rPr>
      </w:pPr>
    </w:p>
    <w:p w14:paraId="7CBCE2FA" w14:textId="52F9E3F7" w:rsidR="009C5A02" w:rsidRPr="009C5A02" w:rsidRDefault="009C5A02" w:rsidP="009C5A02">
      <w:pPr>
        <w:pStyle w:val="BodyText"/>
        <w:spacing w:line="302" w:lineRule="auto"/>
        <w:ind w:right="336"/>
        <w:rPr>
          <w:b/>
        </w:rPr>
      </w:pPr>
      <w:r w:rsidRPr="009C5A02">
        <w:rPr>
          <w:b/>
        </w:rPr>
        <w:t>APPENDIX A</w:t>
      </w:r>
    </w:p>
    <w:p w14:paraId="755C91EB" w14:textId="77777777" w:rsidR="009C5A02" w:rsidRPr="009C5A02" w:rsidRDefault="009C5A02" w:rsidP="009C5A02">
      <w:pPr>
        <w:pStyle w:val="BodyText"/>
        <w:spacing w:line="302" w:lineRule="auto"/>
        <w:ind w:right="336"/>
      </w:pPr>
      <w:r w:rsidRPr="009C5A02">
        <w:rPr>
          <w:b/>
        </w:rPr>
        <w:t xml:space="preserve"> </w:t>
      </w:r>
    </w:p>
    <w:p w14:paraId="7B56E35F" w14:textId="77777777" w:rsidR="009C5A02" w:rsidRPr="009C5A02" w:rsidRDefault="009C5A02" w:rsidP="009C5A02">
      <w:pPr>
        <w:pStyle w:val="BodyText"/>
        <w:spacing w:line="302" w:lineRule="auto"/>
        <w:ind w:right="336"/>
      </w:pPr>
      <w:r w:rsidRPr="009C5A02">
        <w:rPr>
          <w:b/>
        </w:rPr>
        <w:t xml:space="preserve"> </w:t>
      </w:r>
    </w:p>
    <w:tbl>
      <w:tblPr>
        <w:tblW w:w="9935" w:type="dxa"/>
        <w:tblInd w:w="-75" w:type="dxa"/>
        <w:tblCellMar>
          <w:top w:w="6" w:type="dxa"/>
          <w:left w:w="5" w:type="dxa"/>
          <w:right w:w="4" w:type="dxa"/>
        </w:tblCellMar>
        <w:tblLook w:val="04A0" w:firstRow="1" w:lastRow="0" w:firstColumn="1" w:lastColumn="0" w:noHBand="0" w:noVBand="1"/>
      </w:tblPr>
      <w:tblGrid>
        <w:gridCol w:w="9935"/>
      </w:tblGrid>
      <w:tr w:rsidR="009C5A02" w:rsidRPr="009C5A02" w14:paraId="5817CCFC" w14:textId="77777777" w:rsidTr="00FC582D">
        <w:trPr>
          <w:trHeight w:val="817"/>
        </w:trPr>
        <w:tc>
          <w:tcPr>
            <w:tcW w:w="9935" w:type="dxa"/>
            <w:tcBorders>
              <w:top w:val="single" w:sz="4" w:space="0" w:color="000000"/>
              <w:left w:val="single" w:sz="4" w:space="0" w:color="000000"/>
              <w:bottom w:val="single" w:sz="4" w:space="0" w:color="000000"/>
              <w:right w:val="single" w:sz="4" w:space="0" w:color="000000"/>
            </w:tcBorders>
          </w:tcPr>
          <w:p w14:paraId="4F5DAF38" w14:textId="77777777" w:rsidR="009C5A02" w:rsidRPr="009C5A02" w:rsidRDefault="009C5A02" w:rsidP="009C5A02">
            <w:pPr>
              <w:pStyle w:val="BodyText"/>
              <w:spacing w:line="302" w:lineRule="auto"/>
              <w:ind w:right="336"/>
            </w:pPr>
            <w:r w:rsidRPr="009C5A02">
              <w:rPr>
                <w:noProof/>
              </w:rPr>
              <w:drawing>
                <wp:anchor distT="0" distB="0" distL="114300" distR="114300" simplePos="0" relativeHeight="251659264" behindDoc="1" locked="0" layoutInCell="1" allowOverlap="0" wp14:anchorId="4AFF1FC5" wp14:editId="3872B716">
                  <wp:simplePos x="0" y="0"/>
                  <wp:positionH relativeFrom="column">
                    <wp:posOffset>3239</wp:posOffset>
                  </wp:positionH>
                  <wp:positionV relativeFrom="paragraph">
                    <wp:posOffset>-4063</wp:posOffset>
                  </wp:positionV>
                  <wp:extent cx="6303264" cy="512064"/>
                  <wp:effectExtent l="0" t="0" r="0" b="0"/>
                  <wp:wrapNone/>
                  <wp:docPr id="1183" name="Picture 1183"/>
                  <wp:cNvGraphicFramePr/>
                  <a:graphic xmlns:a="http://schemas.openxmlformats.org/drawingml/2006/main">
                    <a:graphicData uri="http://schemas.openxmlformats.org/drawingml/2006/picture">
                      <pic:pic xmlns:pic="http://schemas.openxmlformats.org/drawingml/2006/picture">
                        <pic:nvPicPr>
                          <pic:cNvPr id="1183" name="Picture 1183"/>
                          <pic:cNvPicPr/>
                        </pic:nvPicPr>
                        <pic:blipFill>
                          <a:blip r:embed="rId10"/>
                          <a:stretch>
                            <a:fillRect/>
                          </a:stretch>
                        </pic:blipFill>
                        <pic:spPr>
                          <a:xfrm>
                            <a:off x="0" y="0"/>
                            <a:ext cx="6303264" cy="512064"/>
                          </a:xfrm>
                          <a:prstGeom prst="rect">
                            <a:avLst/>
                          </a:prstGeom>
                        </pic:spPr>
                      </pic:pic>
                    </a:graphicData>
                  </a:graphic>
                </wp:anchor>
              </w:drawing>
            </w:r>
            <w:r w:rsidRPr="009C5A02">
              <w:rPr>
                <w:b/>
              </w:rPr>
              <w:t xml:space="preserve">Is there any other information you would like to disclose regarding your application? (If necessary, please continue on a separate sheet). </w:t>
            </w:r>
          </w:p>
        </w:tc>
      </w:tr>
      <w:tr w:rsidR="009C5A02" w:rsidRPr="009C5A02" w14:paraId="73A153E5" w14:textId="77777777" w:rsidTr="00B13201">
        <w:trPr>
          <w:trHeight w:val="7343"/>
        </w:trPr>
        <w:tc>
          <w:tcPr>
            <w:tcW w:w="9935" w:type="dxa"/>
            <w:tcBorders>
              <w:top w:val="single" w:sz="4" w:space="0" w:color="000000"/>
              <w:left w:val="single" w:sz="4" w:space="0" w:color="000000"/>
              <w:bottom w:val="single" w:sz="4" w:space="0" w:color="000000"/>
              <w:right w:val="single" w:sz="4" w:space="0" w:color="000000"/>
            </w:tcBorders>
          </w:tcPr>
          <w:p w14:paraId="241FD0FE" w14:textId="77777777" w:rsidR="009C5A02" w:rsidRPr="009C5A02" w:rsidRDefault="009C5A02" w:rsidP="009C5A02">
            <w:pPr>
              <w:pStyle w:val="BodyText"/>
              <w:spacing w:line="302" w:lineRule="auto"/>
              <w:ind w:right="336"/>
            </w:pPr>
          </w:p>
        </w:tc>
      </w:tr>
    </w:tbl>
    <w:p w14:paraId="0F1C7E2B" w14:textId="77777777" w:rsidR="009C5A02" w:rsidRPr="009C5A02" w:rsidRDefault="009C5A02" w:rsidP="009C5A02">
      <w:pPr>
        <w:pStyle w:val="BodyText"/>
        <w:spacing w:line="302" w:lineRule="auto"/>
        <w:ind w:right="336"/>
      </w:pPr>
      <w:r w:rsidRPr="009C5A02">
        <w:rPr>
          <w:b/>
        </w:rPr>
        <w:t xml:space="preserve"> </w:t>
      </w:r>
    </w:p>
    <w:p w14:paraId="5320E268" w14:textId="77777777" w:rsidR="009C5A02" w:rsidRPr="009C5A02" w:rsidRDefault="009C5A02" w:rsidP="009C5A02">
      <w:pPr>
        <w:pStyle w:val="BodyText"/>
        <w:spacing w:line="302" w:lineRule="auto"/>
        <w:ind w:right="336"/>
        <w:rPr>
          <w:b/>
        </w:rPr>
      </w:pPr>
      <w:r w:rsidRPr="009C5A02">
        <w:rPr>
          <w:b/>
        </w:rPr>
        <w:t xml:space="preserve">Use of Personal Information </w:t>
      </w:r>
    </w:p>
    <w:p w14:paraId="2F9A7EC2" w14:textId="77777777" w:rsidR="009C5A02" w:rsidRPr="009C5A02" w:rsidRDefault="009C5A02" w:rsidP="009C5A02">
      <w:pPr>
        <w:pStyle w:val="BodyText"/>
        <w:spacing w:line="302" w:lineRule="auto"/>
        <w:ind w:right="336"/>
      </w:pPr>
      <w:r w:rsidRPr="009C5A02">
        <w:t xml:space="preserve">The Parish Council will use your information, including that which you provide on this application form, to assess your suitability to be a parish councillor. </w:t>
      </w:r>
    </w:p>
    <w:p w14:paraId="54FD9D2F" w14:textId="77777777" w:rsidR="009C5A02" w:rsidRPr="009C5A02" w:rsidRDefault="009C5A02" w:rsidP="009C5A02">
      <w:pPr>
        <w:pStyle w:val="BodyText"/>
        <w:spacing w:line="302" w:lineRule="auto"/>
        <w:ind w:right="336"/>
        <w:rPr>
          <w:b/>
        </w:rPr>
      </w:pPr>
      <w:r w:rsidRPr="009C5A02">
        <w:rPr>
          <w:b/>
        </w:rPr>
        <w:t xml:space="preserve">Declaration &amp; Consent </w:t>
      </w:r>
    </w:p>
    <w:p w14:paraId="20840392" w14:textId="77777777" w:rsidR="009C5A02" w:rsidRPr="009C5A02" w:rsidRDefault="009C5A02" w:rsidP="009C5A02">
      <w:pPr>
        <w:pStyle w:val="BodyText"/>
        <w:spacing w:line="302" w:lineRule="auto"/>
        <w:ind w:right="336"/>
      </w:pPr>
      <w:r w:rsidRPr="009C5A02">
        <w:t xml:space="preserve">I have read the section entitled “Use of Personal Information” and by signing this form I consent to the use and disclosure of my information included in this application form. </w:t>
      </w:r>
    </w:p>
    <w:p w14:paraId="0389B64F" w14:textId="77777777" w:rsidR="009C5A02" w:rsidRPr="009C5A02" w:rsidRDefault="009C5A02" w:rsidP="009C5A02">
      <w:pPr>
        <w:pStyle w:val="BodyText"/>
        <w:spacing w:line="302" w:lineRule="auto"/>
        <w:ind w:right="336"/>
      </w:pPr>
      <w:r w:rsidRPr="009C5A02">
        <w:rPr>
          <w:b/>
        </w:rPr>
        <w:t xml:space="preserve"> </w:t>
      </w:r>
    </w:p>
    <w:p w14:paraId="5523A600" w14:textId="77777777" w:rsidR="009C5A02" w:rsidRPr="009C5A02" w:rsidRDefault="009C5A02" w:rsidP="009C5A02">
      <w:pPr>
        <w:pStyle w:val="BodyText"/>
        <w:spacing w:line="302" w:lineRule="auto"/>
        <w:ind w:right="336"/>
      </w:pPr>
      <w:r w:rsidRPr="009C5A02">
        <w:t xml:space="preserve">I declare the information given on this form to be true and correct. </w:t>
      </w:r>
    </w:p>
    <w:p w14:paraId="53A43BC5" w14:textId="77777777" w:rsidR="009C5A02" w:rsidRPr="009C5A02" w:rsidRDefault="009C5A02" w:rsidP="009C5A02">
      <w:pPr>
        <w:pStyle w:val="BodyText"/>
        <w:spacing w:line="302" w:lineRule="auto"/>
        <w:ind w:right="336"/>
      </w:pPr>
      <w:r w:rsidRPr="009C5A02">
        <w:t xml:space="preserve">SIGNED </w:t>
      </w:r>
      <w:r w:rsidRPr="009C5A02">
        <w:tab/>
      </w:r>
      <w:r w:rsidRPr="009C5A02">
        <w:tab/>
      </w:r>
      <w:r w:rsidRPr="009C5A02">
        <w:tab/>
      </w:r>
      <w:r w:rsidRPr="009C5A02">
        <w:tab/>
      </w:r>
      <w:r w:rsidRPr="009C5A02">
        <w:tab/>
        <w:t xml:space="preserve">NAME </w:t>
      </w:r>
    </w:p>
    <w:p w14:paraId="5E95D260" w14:textId="77777777" w:rsidR="009C5A02" w:rsidRPr="009C5A02" w:rsidRDefault="009C5A02" w:rsidP="009C5A02">
      <w:pPr>
        <w:pStyle w:val="BodyText"/>
        <w:spacing w:line="302" w:lineRule="auto"/>
        <w:ind w:right="336"/>
      </w:pPr>
      <w:r w:rsidRPr="009C5A02">
        <w:t>DATE</w:t>
      </w:r>
    </w:p>
    <w:p w14:paraId="06BCCD9F" w14:textId="77777777" w:rsidR="00867AE8" w:rsidRDefault="00867AE8" w:rsidP="009C5A02">
      <w:pPr>
        <w:pStyle w:val="BodyText"/>
        <w:spacing w:line="302" w:lineRule="auto"/>
        <w:ind w:right="336"/>
        <w:rPr>
          <w:b/>
        </w:rPr>
      </w:pPr>
    </w:p>
    <w:p w14:paraId="34B4969A" w14:textId="2F1654B7" w:rsidR="009C5A02" w:rsidRPr="009C5A02" w:rsidRDefault="009C5A02" w:rsidP="009C5A02">
      <w:pPr>
        <w:pStyle w:val="BodyText"/>
        <w:spacing w:line="302" w:lineRule="auto"/>
        <w:ind w:right="336"/>
      </w:pPr>
      <w:r w:rsidRPr="009C5A02">
        <w:rPr>
          <w:b/>
        </w:rPr>
        <w:t xml:space="preserve">Please complete and return this form, together with the completed Co-option Eligibility Form to: </w:t>
      </w:r>
    </w:p>
    <w:p w14:paraId="66E01E60" w14:textId="77777777" w:rsidR="009C5A02" w:rsidRPr="009C5A02" w:rsidRDefault="009C5A02" w:rsidP="009C5A02">
      <w:pPr>
        <w:pStyle w:val="BodyText"/>
        <w:spacing w:line="302" w:lineRule="auto"/>
        <w:ind w:right="336"/>
      </w:pPr>
      <w:r w:rsidRPr="009C5A02">
        <w:t xml:space="preserve">The Clerk, Rottingdean Parish Council, The Gables 6 Dean Court Road, Rottingdean BN” 7DH or email to </w:t>
      </w:r>
      <w:hyperlink r:id="rId11" w:history="1">
        <w:r w:rsidRPr="009C5A02">
          <w:rPr>
            <w:rStyle w:val="Hyperlink"/>
          </w:rPr>
          <w:t>chris.hayes@rottingdean-pc’gov;uk</w:t>
        </w:r>
      </w:hyperlink>
      <w:r w:rsidRPr="009C5A02">
        <w:t xml:space="preserve"> </w:t>
      </w:r>
    </w:p>
    <w:p w14:paraId="217C4554" w14:textId="02918060" w:rsidR="009C5A02" w:rsidRPr="009C5A02" w:rsidRDefault="009C5A02" w:rsidP="009C5A02">
      <w:pPr>
        <w:pStyle w:val="BodyText"/>
        <w:spacing w:line="302" w:lineRule="auto"/>
        <w:ind w:right="336"/>
      </w:pPr>
    </w:p>
    <w:p w14:paraId="7EBC7B0A" w14:textId="77777777" w:rsidR="00C70EF9" w:rsidRDefault="009C5A02" w:rsidP="009C5A02">
      <w:pPr>
        <w:pStyle w:val="BodyText"/>
        <w:spacing w:line="302" w:lineRule="auto"/>
        <w:ind w:right="336"/>
      </w:pPr>
      <w:r w:rsidRPr="009C5A02">
        <w:t xml:space="preserve">              </w:t>
      </w:r>
    </w:p>
    <w:p w14:paraId="020E50FA" w14:textId="77777777" w:rsidR="00C70EF9" w:rsidRDefault="00C70EF9" w:rsidP="009C5A02">
      <w:pPr>
        <w:pStyle w:val="BodyText"/>
        <w:spacing w:line="302" w:lineRule="auto"/>
        <w:ind w:right="336"/>
      </w:pPr>
    </w:p>
    <w:p w14:paraId="4BAC74DD" w14:textId="77777777" w:rsidR="00C70EF9" w:rsidRDefault="00C70EF9" w:rsidP="009C5A02">
      <w:pPr>
        <w:pStyle w:val="BodyText"/>
        <w:spacing w:line="302" w:lineRule="auto"/>
        <w:ind w:right="336"/>
      </w:pPr>
    </w:p>
    <w:p w14:paraId="14DC5218" w14:textId="77777777" w:rsidR="00C70EF9" w:rsidRDefault="00C70EF9" w:rsidP="009C5A02">
      <w:pPr>
        <w:pStyle w:val="BodyText"/>
        <w:spacing w:line="302" w:lineRule="auto"/>
        <w:ind w:right="336"/>
      </w:pPr>
    </w:p>
    <w:p w14:paraId="147D7A71" w14:textId="77777777" w:rsidR="00C70EF9" w:rsidRDefault="00C70EF9" w:rsidP="009C5A02">
      <w:pPr>
        <w:pStyle w:val="BodyText"/>
        <w:spacing w:line="302" w:lineRule="auto"/>
        <w:ind w:right="336"/>
      </w:pPr>
    </w:p>
    <w:p w14:paraId="35B8C00C" w14:textId="77777777" w:rsidR="00C70EF9" w:rsidRDefault="00C70EF9" w:rsidP="00B13201">
      <w:pPr>
        <w:pStyle w:val="BodyText"/>
        <w:spacing w:line="302" w:lineRule="auto"/>
        <w:ind w:left="0" w:right="336"/>
      </w:pPr>
    </w:p>
    <w:p w14:paraId="76169B89" w14:textId="34C40145" w:rsidR="00C70EF9" w:rsidRDefault="00867AE8" w:rsidP="00B13201">
      <w:pPr>
        <w:pStyle w:val="BodyText"/>
        <w:spacing w:line="302" w:lineRule="auto"/>
        <w:ind w:right="336"/>
      </w:pPr>
      <w:r>
        <w:rPr>
          <w:noProof/>
        </w:rPr>
        <w:drawing>
          <wp:inline distT="0" distB="0" distL="0" distR="0" wp14:anchorId="474B4CA4" wp14:editId="2EC8169B">
            <wp:extent cx="5895340" cy="12922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5340" cy="1292225"/>
                    </a:xfrm>
                    <a:prstGeom prst="rect">
                      <a:avLst/>
                    </a:prstGeom>
                    <a:noFill/>
                  </pic:spPr>
                </pic:pic>
              </a:graphicData>
            </a:graphic>
          </wp:inline>
        </w:drawing>
      </w:r>
    </w:p>
    <w:p w14:paraId="377C7897" w14:textId="45778C10" w:rsidR="009C5A02" w:rsidRPr="009C5A02" w:rsidRDefault="009C5A02" w:rsidP="00867AE8">
      <w:pPr>
        <w:pStyle w:val="BodyText"/>
        <w:spacing w:line="302" w:lineRule="auto"/>
        <w:ind w:left="0" w:right="336"/>
        <w:jc w:val="center"/>
      </w:pPr>
      <w:r w:rsidRPr="009C5A02">
        <w:rPr>
          <w:b/>
        </w:rPr>
        <w:t>ROTTI</w:t>
      </w:r>
      <w:r w:rsidR="00867AE8">
        <w:rPr>
          <w:b/>
        </w:rPr>
        <w:t>NG</w:t>
      </w:r>
      <w:r w:rsidRPr="009C5A02">
        <w:rPr>
          <w:b/>
        </w:rPr>
        <w:t>DEAN PARISH COUNCIL CO-OPTION ELIGIBILITY FORM</w:t>
      </w:r>
    </w:p>
    <w:p w14:paraId="3D2B00DD" w14:textId="77777777" w:rsidR="009C5A02" w:rsidRPr="009C5A02" w:rsidRDefault="009C5A02" w:rsidP="009C5A02">
      <w:pPr>
        <w:pStyle w:val="BodyText"/>
        <w:spacing w:line="302" w:lineRule="auto"/>
        <w:ind w:right="336"/>
      </w:pPr>
      <w:r w:rsidRPr="009C5A02">
        <w:rPr>
          <w:b/>
        </w:rPr>
        <w:t xml:space="preserve"> </w:t>
      </w:r>
    </w:p>
    <w:tbl>
      <w:tblPr>
        <w:tblW w:w="9225" w:type="dxa"/>
        <w:tblInd w:w="85" w:type="dxa"/>
        <w:tblCellMar>
          <w:top w:w="12" w:type="dxa"/>
          <w:right w:w="40" w:type="dxa"/>
        </w:tblCellMar>
        <w:tblLook w:val="04A0" w:firstRow="1" w:lastRow="0" w:firstColumn="1" w:lastColumn="0" w:noHBand="0" w:noVBand="1"/>
      </w:tblPr>
      <w:tblGrid>
        <w:gridCol w:w="9225"/>
      </w:tblGrid>
      <w:tr w:rsidR="009C5A02" w:rsidRPr="009C5A02" w14:paraId="3E0E0C71" w14:textId="77777777" w:rsidTr="00FC582D">
        <w:trPr>
          <w:trHeight w:val="3774"/>
        </w:trPr>
        <w:tc>
          <w:tcPr>
            <w:tcW w:w="9225" w:type="dxa"/>
            <w:tcBorders>
              <w:top w:val="single" w:sz="4" w:space="0" w:color="000000"/>
              <w:left w:val="single" w:sz="4" w:space="0" w:color="000000"/>
              <w:bottom w:val="single" w:sz="4" w:space="0" w:color="000000"/>
              <w:right w:val="single" w:sz="5" w:space="0" w:color="000000"/>
            </w:tcBorders>
          </w:tcPr>
          <w:p w14:paraId="35CCE71E" w14:textId="77777777" w:rsidR="009C5A02" w:rsidRPr="009C5A02" w:rsidRDefault="009C5A02" w:rsidP="009C5A02">
            <w:pPr>
              <w:pStyle w:val="BodyText"/>
              <w:spacing w:line="302" w:lineRule="auto"/>
              <w:ind w:right="336"/>
            </w:pPr>
            <w:r w:rsidRPr="009C5A02">
              <w:rPr>
                <w:b/>
              </w:rPr>
              <w:t xml:space="preserve">1. In order to be eligible for co-option as a Rottingdean Parish Councillor you must satisfy certain criteria. You must satisfy (a) and (b) below and at least one of the options (c) – (f). Please tick which apply to you: </w:t>
            </w:r>
          </w:p>
          <w:p w14:paraId="10CB32A8" w14:textId="77777777" w:rsidR="009C5A02" w:rsidRPr="009C5A02" w:rsidRDefault="009C5A02" w:rsidP="00C70EF9">
            <w:pPr>
              <w:pStyle w:val="BodyText"/>
              <w:numPr>
                <w:ilvl w:val="0"/>
                <w:numId w:val="5"/>
              </w:numPr>
              <w:spacing w:line="302" w:lineRule="auto"/>
              <w:ind w:left="1081" w:right="336" w:hanging="283"/>
            </w:pPr>
            <w:r w:rsidRPr="009C5A02">
              <w:t xml:space="preserve">I am 18 years of age or over; and </w:t>
            </w:r>
            <w:r w:rsidRPr="009C5A02">
              <w:tab/>
            </w:r>
          </w:p>
          <w:p w14:paraId="5E6318D1" w14:textId="77777777" w:rsidR="009C5A02" w:rsidRPr="009C5A02" w:rsidRDefault="009C5A02" w:rsidP="009C5A02">
            <w:pPr>
              <w:pStyle w:val="BodyText"/>
              <w:numPr>
                <w:ilvl w:val="0"/>
                <w:numId w:val="5"/>
              </w:numPr>
              <w:spacing w:line="302" w:lineRule="auto"/>
              <w:ind w:left="1081" w:right="336" w:hanging="283"/>
            </w:pPr>
            <w:r w:rsidRPr="009C5A02">
              <w:t xml:space="preserve">I am a British citizen or a citizen of the Commonwealth or a citizen of any other member state of the European Union; and </w:t>
            </w:r>
          </w:p>
          <w:p w14:paraId="1ABBF633" w14:textId="77777777" w:rsidR="009C5A02" w:rsidRPr="009C5A02" w:rsidRDefault="009C5A02" w:rsidP="009C5A02">
            <w:pPr>
              <w:pStyle w:val="BodyText"/>
              <w:numPr>
                <w:ilvl w:val="0"/>
                <w:numId w:val="5"/>
              </w:numPr>
              <w:spacing w:line="302" w:lineRule="auto"/>
              <w:ind w:left="1081" w:right="336" w:hanging="283"/>
            </w:pPr>
            <w:r w:rsidRPr="009C5A02">
              <w:t xml:space="preserve">I am registered as a local government elector for the parish; or </w:t>
            </w:r>
            <w:r w:rsidRPr="009C5A02">
              <w:tab/>
              <w:t xml:space="preserve"> </w:t>
            </w:r>
          </w:p>
          <w:p w14:paraId="37E0C810" w14:textId="77777777" w:rsidR="009C5A02" w:rsidRPr="009C5A02" w:rsidRDefault="009C5A02" w:rsidP="00C70EF9">
            <w:pPr>
              <w:pStyle w:val="BodyText"/>
              <w:numPr>
                <w:ilvl w:val="0"/>
                <w:numId w:val="5"/>
              </w:numPr>
              <w:spacing w:line="302" w:lineRule="auto"/>
              <w:ind w:left="1081" w:right="336" w:hanging="283"/>
            </w:pPr>
            <w:r w:rsidRPr="009C5A02">
              <w:t xml:space="preserve">I have, during the whole of the twelve months preceding the date of my co- option occupied, as owner or tenant, land or other premises in the parish; or </w:t>
            </w:r>
          </w:p>
          <w:p w14:paraId="4567D6DE" w14:textId="77777777" w:rsidR="009C5A02" w:rsidRPr="009C5A02" w:rsidRDefault="009C5A02" w:rsidP="009C5A02">
            <w:pPr>
              <w:pStyle w:val="BodyText"/>
              <w:numPr>
                <w:ilvl w:val="0"/>
                <w:numId w:val="5"/>
              </w:numPr>
              <w:spacing w:line="302" w:lineRule="auto"/>
              <w:ind w:left="1081" w:right="336" w:hanging="345"/>
            </w:pPr>
            <w:r w:rsidRPr="009C5A02">
              <w:t xml:space="preserve">My principal or only place of work during those twelve months has been in the parish; or </w:t>
            </w:r>
          </w:p>
          <w:p w14:paraId="256C127D" w14:textId="30F2A7A8" w:rsidR="009C5A02" w:rsidRPr="009C5A02" w:rsidRDefault="009C5A02" w:rsidP="00C70EF9">
            <w:pPr>
              <w:pStyle w:val="BodyText"/>
              <w:numPr>
                <w:ilvl w:val="0"/>
                <w:numId w:val="5"/>
              </w:numPr>
              <w:spacing w:line="302" w:lineRule="auto"/>
              <w:ind w:left="1081" w:right="336" w:hanging="283"/>
            </w:pPr>
            <w:r w:rsidRPr="009C5A02">
              <w:t>I have during the whole of those twelve months resided in the parish or within</w:t>
            </w:r>
            <w:r>
              <w:t xml:space="preserve"> </w:t>
            </w:r>
            <w:r w:rsidRPr="009C5A02">
              <w:t xml:space="preserve">3 miles of it. </w:t>
            </w:r>
          </w:p>
        </w:tc>
      </w:tr>
      <w:tr w:rsidR="009C5A02" w:rsidRPr="009C5A02" w14:paraId="21CF2FF0" w14:textId="77777777" w:rsidTr="00FC582D">
        <w:trPr>
          <w:trHeight w:val="4059"/>
        </w:trPr>
        <w:tc>
          <w:tcPr>
            <w:tcW w:w="9225" w:type="dxa"/>
            <w:tcBorders>
              <w:top w:val="single" w:sz="4" w:space="0" w:color="000000"/>
              <w:left w:val="single" w:sz="4" w:space="0" w:color="000000"/>
              <w:bottom w:val="single" w:sz="4" w:space="0" w:color="000000"/>
              <w:right w:val="single" w:sz="5" w:space="0" w:color="000000"/>
            </w:tcBorders>
          </w:tcPr>
          <w:p w14:paraId="3C002C62" w14:textId="77777777" w:rsidR="009C5A02" w:rsidRPr="009C5A02" w:rsidRDefault="009C5A02" w:rsidP="009C5A02">
            <w:pPr>
              <w:pStyle w:val="BodyText"/>
              <w:spacing w:line="302" w:lineRule="auto"/>
              <w:ind w:right="336"/>
            </w:pPr>
            <w:r w:rsidRPr="009C5A02">
              <w:rPr>
                <w:b/>
              </w:rPr>
              <w:t xml:space="preserve">2. Please note that under Section 80 of the Local Government Act 1972 a person is disqualified from being a parish councillor if he/she: </w:t>
            </w:r>
          </w:p>
          <w:p w14:paraId="6DB38391" w14:textId="77777777" w:rsidR="009C5A02" w:rsidRPr="009C5A02" w:rsidRDefault="009C5A02" w:rsidP="009C5A02">
            <w:pPr>
              <w:pStyle w:val="BodyText"/>
              <w:spacing w:line="302" w:lineRule="auto"/>
              <w:ind w:right="336"/>
            </w:pPr>
            <w:r w:rsidRPr="009C5A02">
              <w:rPr>
                <w:b/>
              </w:rPr>
              <w:t xml:space="preserve"> </w:t>
            </w:r>
          </w:p>
          <w:p w14:paraId="1ACB34F5" w14:textId="28A89667" w:rsidR="009C5A02" w:rsidRPr="009C5A02" w:rsidRDefault="009C5A02" w:rsidP="00C70EF9">
            <w:pPr>
              <w:pStyle w:val="BodyText"/>
              <w:numPr>
                <w:ilvl w:val="0"/>
                <w:numId w:val="6"/>
              </w:numPr>
              <w:spacing w:line="302" w:lineRule="auto"/>
              <w:ind w:left="1223" w:right="336" w:hanging="410"/>
            </w:pPr>
            <w:r w:rsidRPr="009C5A02">
              <w:t>Is employed by the parish council or holds paid office (other than chairman, vice</w:t>
            </w:r>
            <w:r w:rsidR="00C70EF9">
              <w:t xml:space="preserve"> </w:t>
            </w:r>
            <w:r w:rsidRPr="009C5A02">
              <w:t xml:space="preserve">chairman or deputy chairman) under the parish council (including joint boards or committees); </w:t>
            </w:r>
          </w:p>
          <w:p w14:paraId="00BB6869" w14:textId="77777777" w:rsidR="009C5A02" w:rsidRPr="009C5A02" w:rsidRDefault="009C5A02" w:rsidP="00C70EF9">
            <w:pPr>
              <w:pStyle w:val="BodyText"/>
              <w:numPr>
                <w:ilvl w:val="0"/>
                <w:numId w:val="6"/>
              </w:numPr>
              <w:spacing w:line="302" w:lineRule="auto"/>
              <w:ind w:left="1223" w:right="336" w:hanging="410"/>
            </w:pPr>
            <w:r w:rsidRPr="009C5A02">
              <w:t xml:space="preserve">Is employed by an entity controlled by the parish council; </w:t>
            </w:r>
          </w:p>
          <w:p w14:paraId="30A1299C" w14:textId="77777777" w:rsidR="009C5A02" w:rsidRPr="009C5A02" w:rsidRDefault="009C5A02" w:rsidP="00C70EF9">
            <w:pPr>
              <w:pStyle w:val="BodyText"/>
              <w:numPr>
                <w:ilvl w:val="0"/>
                <w:numId w:val="6"/>
              </w:numPr>
              <w:spacing w:line="302" w:lineRule="auto"/>
              <w:ind w:left="1223" w:right="336" w:hanging="410"/>
            </w:pPr>
            <w:r w:rsidRPr="009C5A02">
              <w:t xml:space="preserve">Is the subject of a bankruptcy restrictions order or an interim bankruptcy restrictions order or a debt relief restrictions order or an interim debt relief restrictions order; or </w:t>
            </w:r>
          </w:p>
          <w:p w14:paraId="31C6189F" w14:textId="77777777" w:rsidR="009C5A02" w:rsidRPr="009C5A02" w:rsidRDefault="009C5A02" w:rsidP="00C70EF9">
            <w:pPr>
              <w:pStyle w:val="BodyText"/>
              <w:numPr>
                <w:ilvl w:val="0"/>
                <w:numId w:val="6"/>
              </w:numPr>
              <w:spacing w:line="302" w:lineRule="auto"/>
              <w:ind w:left="1223" w:right="336" w:hanging="410"/>
            </w:pPr>
            <w:r w:rsidRPr="009C5A02">
              <w:t xml:space="preserve">Has within five years before the day of co-option, or since his/her co-option, been convicted in the UK, Channel Islands or Isle of Man of any offence and has been sentenced to imprisonment (whether suspended or not) for not less than three months without the option of a fine; or </w:t>
            </w:r>
          </w:p>
          <w:p w14:paraId="17AB4DAA" w14:textId="77777777" w:rsidR="009C5A02" w:rsidRPr="009C5A02" w:rsidRDefault="009C5A02" w:rsidP="00C70EF9">
            <w:pPr>
              <w:pStyle w:val="BodyText"/>
              <w:numPr>
                <w:ilvl w:val="0"/>
                <w:numId w:val="6"/>
              </w:numPr>
              <w:spacing w:line="302" w:lineRule="auto"/>
              <w:ind w:left="1223" w:right="336" w:hanging="410"/>
            </w:pPr>
            <w:r w:rsidRPr="009C5A02">
              <w:t xml:space="preserve">Is otherwise disqualified under Part III of the Representation of the People Act 1983 (relating to corrupt or illegal electoral practices and offences relating to donations) or the Audit Commission Act 1998. </w:t>
            </w:r>
          </w:p>
        </w:tc>
      </w:tr>
    </w:tbl>
    <w:p w14:paraId="4C166ED3" w14:textId="1B721628" w:rsidR="009C5A02" w:rsidRPr="009C5A02" w:rsidRDefault="009C5A02" w:rsidP="00B13201">
      <w:pPr>
        <w:pStyle w:val="BodyText"/>
        <w:spacing w:line="302" w:lineRule="auto"/>
        <w:ind w:right="336"/>
      </w:pPr>
      <w:r w:rsidRPr="009C5A02">
        <w:rPr>
          <w:b/>
        </w:rPr>
        <w:t xml:space="preserve"> Use of Personal Information </w:t>
      </w:r>
    </w:p>
    <w:p w14:paraId="7AF77B15" w14:textId="77777777" w:rsidR="00B13201" w:rsidRDefault="009C5A02" w:rsidP="00B13201">
      <w:pPr>
        <w:pStyle w:val="BodyText"/>
        <w:spacing w:line="302" w:lineRule="auto"/>
        <w:ind w:right="336"/>
      </w:pPr>
      <w:r w:rsidRPr="009C5A02">
        <w:t xml:space="preserve">The Parish Council will use the information provided on this form to assess your eligibility to be a parish councillor. </w:t>
      </w:r>
    </w:p>
    <w:p w14:paraId="5C508501" w14:textId="77777777" w:rsidR="00B13201" w:rsidRDefault="00B13201" w:rsidP="00B13201">
      <w:pPr>
        <w:pStyle w:val="BodyText"/>
        <w:spacing w:line="302" w:lineRule="auto"/>
        <w:ind w:right="336"/>
      </w:pPr>
    </w:p>
    <w:p w14:paraId="0126833E" w14:textId="0339D296" w:rsidR="009C5A02" w:rsidRPr="009C5A02" w:rsidRDefault="009C5A02" w:rsidP="00B13201">
      <w:pPr>
        <w:pStyle w:val="BodyText"/>
        <w:spacing w:line="302" w:lineRule="auto"/>
        <w:ind w:right="336"/>
      </w:pPr>
      <w:r w:rsidRPr="009C5A02">
        <w:rPr>
          <w:b/>
        </w:rPr>
        <w:t xml:space="preserve">Declaration &amp; Consent </w:t>
      </w:r>
    </w:p>
    <w:p w14:paraId="0778E693" w14:textId="77777777" w:rsidR="00B13201" w:rsidRDefault="00B13201" w:rsidP="00867AE8">
      <w:pPr>
        <w:pStyle w:val="BodyText"/>
        <w:spacing w:line="302" w:lineRule="auto"/>
        <w:ind w:right="336"/>
      </w:pPr>
    </w:p>
    <w:p w14:paraId="1F54C9C1" w14:textId="180B6045" w:rsidR="009C5A02" w:rsidRPr="009C5A02" w:rsidRDefault="009C5A02" w:rsidP="00867AE8">
      <w:pPr>
        <w:pStyle w:val="BodyText"/>
        <w:spacing w:line="302" w:lineRule="auto"/>
        <w:ind w:right="336"/>
      </w:pPr>
      <w:r w:rsidRPr="009C5A02">
        <w:t>I</w:t>
      </w:r>
      <w:r w:rsidR="00867AE8">
        <w:t xml:space="preserve">                </w:t>
      </w:r>
      <w:r w:rsidRPr="009C5A02">
        <w:t xml:space="preserve"> hereby confirm that I am eligible for the vacancy of Rottingdean Parish Councillor and I am not disqualified under s80 of the Local Government Act 1972 from being a parish councillor and that the information given on this form is true and correct. </w:t>
      </w:r>
      <w:r w:rsidR="00867AE8">
        <w:t xml:space="preserve"> </w:t>
      </w:r>
      <w:r w:rsidRPr="009C5A02">
        <w:t xml:space="preserve">I have read the section entitled “Use of Personal Information” and by signing this form I consent to the use and disclosure of my information included in this form. </w:t>
      </w:r>
    </w:p>
    <w:p w14:paraId="12CCB740" w14:textId="2468A210" w:rsidR="009C5A02" w:rsidRPr="009C5A02" w:rsidRDefault="00B13201" w:rsidP="009C5A02">
      <w:pPr>
        <w:pStyle w:val="BodyText"/>
        <w:spacing w:line="302" w:lineRule="auto"/>
        <w:ind w:right="336"/>
      </w:pPr>
      <w:r>
        <w:t xml:space="preserve">SIGNED </w:t>
      </w:r>
      <w:r w:rsidR="009C5A02" w:rsidRPr="009C5A02">
        <w:tab/>
      </w:r>
      <w:r w:rsidR="009C5A02" w:rsidRPr="009C5A02">
        <w:tab/>
      </w:r>
      <w:r w:rsidR="009C5A02" w:rsidRPr="009C5A02">
        <w:tab/>
      </w:r>
      <w:r w:rsidR="009C5A02" w:rsidRPr="009C5A02">
        <w:tab/>
      </w:r>
      <w:r w:rsidR="009C5A02" w:rsidRPr="009C5A02">
        <w:tab/>
      </w:r>
      <w:r w:rsidR="009C5A02" w:rsidRPr="009C5A02">
        <w:tab/>
        <w:t>N</w:t>
      </w:r>
      <w:r>
        <w:t>AME</w:t>
      </w:r>
      <w:r w:rsidR="009C5A02" w:rsidRPr="009C5A02">
        <w:t xml:space="preserve"> </w:t>
      </w:r>
    </w:p>
    <w:p w14:paraId="44BCD632" w14:textId="77777777" w:rsidR="00B13201" w:rsidRDefault="00B13201" w:rsidP="00867AE8">
      <w:pPr>
        <w:pStyle w:val="BodyText"/>
        <w:spacing w:line="302" w:lineRule="auto"/>
        <w:ind w:right="336"/>
      </w:pPr>
    </w:p>
    <w:p w14:paraId="0B7CBA2E" w14:textId="7FABF2E0" w:rsidR="009C5A02" w:rsidRPr="009C5A02" w:rsidRDefault="009C5A02" w:rsidP="00867AE8">
      <w:pPr>
        <w:pStyle w:val="BodyText"/>
        <w:spacing w:line="302" w:lineRule="auto"/>
        <w:ind w:right="336"/>
      </w:pPr>
      <w:r w:rsidRPr="009C5A02">
        <w:t>D</w:t>
      </w:r>
      <w:r w:rsidR="00B13201">
        <w:t>ATE</w:t>
      </w:r>
      <w:r w:rsidRPr="009C5A02">
        <w:rPr>
          <w:b/>
          <w:bCs/>
        </w:rPr>
        <w:t xml:space="preserve"> </w:t>
      </w:r>
    </w:p>
    <w:sectPr w:rsidR="009C5A02" w:rsidRPr="009C5A02" w:rsidSect="00B14B38">
      <w:headerReference w:type="default" r:id="rId12"/>
      <w:footerReference w:type="default" r:id="rId13"/>
      <w:pgSz w:w="11900" w:h="16840"/>
      <w:pgMar w:top="284" w:right="851" w:bottom="278" w:left="851" w:header="0" w:footer="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11209" w14:textId="77777777" w:rsidR="0001076E" w:rsidRDefault="0001076E">
      <w:r>
        <w:separator/>
      </w:r>
    </w:p>
  </w:endnote>
  <w:endnote w:type="continuationSeparator" w:id="0">
    <w:p w14:paraId="4F4B8893" w14:textId="77777777" w:rsidR="0001076E" w:rsidRDefault="0001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77ED" w14:textId="77777777" w:rsidR="00FE6BF7" w:rsidRDefault="00510DD5">
    <w:pPr>
      <w:pStyle w:val="BodyText"/>
      <w:spacing w:line="14" w:lineRule="auto"/>
      <w:ind w:left="0"/>
    </w:pPr>
    <w:r>
      <w:rPr>
        <w:noProof/>
      </w:rPr>
      <mc:AlternateContent>
        <mc:Choice Requires="wps">
          <w:drawing>
            <wp:anchor distT="0" distB="0" distL="114300" distR="114300" simplePos="0" relativeHeight="251544576" behindDoc="1" locked="0" layoutInCell="1" allowOverlap="1" wp14:anchorId="77A556FB" wp14:editId="7F30BDF2">
              <wp:simplePos x="0" y="0"/>
              <wp:positionH relativeFrom="page">
                <wp:posOffset>679450</wp:posOffset>
              </wp:positionH>
              <wp:positionV relativeFrom="page">
                <wp:posOffset>10500995</wp:posOffset>
              </wp:positionV>
              <wp:extent cx="3375660" cy="194310"/>
              <wp:effectExtent l="0" t="0" r="254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56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2F94A" w14:textId="036A043D" w:rsidR="00FE6BF7" w:rsidRDefault="00FE6BF7">
                          <w:pPr>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556FB" id="_x0000_t202" coordsize="21600,21600" o:spt="202" path="m,l,21600r21600,l21600,xe">
              <v:stroke joinstyle="miter"/>
              <v:path gradientshapeok="t" o:connecttype="rect"/>
            </v:shapetype>
            <v:shape id="Text Box 2" o:spid="_x0000_s1026" type="#_x0000_t202" style="position:absolute;margin-left:53.5pt;margin-top:826.85pt;width:265.8pt;height:15.3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" filled="f" stroked="f">
              <v:path arrowok="t"/>
              <v:textbox inset="0,0,0,0">
                <w:txbxContent>
                  <w:p w14:paraId="34B2F94A" w14:textId="036A043D" w:rsidR="00FE6BF7" w:rsidRDefault="00FE6BF7">
                    <w:pPr>
                      <w:spacing w:before="10"/>
                      <w:ind w:left="20"/>
                    </w:pPr>
                  </w:p>
                </w:txbxContent>
              </v:textbox>
              <w10:wrap anchorx="page" anchory="page"/>
            </v:shape>
          </w:pict>
        </mc:Fallback>
      </mc:AlternateContent>
    </w:r>
    <w:r>
      <w:rPr>
        <w:noProof/>
      </w:rPr>
      <mc:AlternateContent>
        <mc:Choice Requires="wps">
          <w:drawing>
            <wp:anchor distT="0" distB="0" distL="114300" distR="114300" simplePos="0" relativeHeight="251545600" behindDoc="1" locked="0" layoutInCell="1" allowOverlap="1" wp14:anchorId="276C6122" wp14:editId="03D71857">
              <wp:simplePos x="0" y="0"/>
              <wp:positionH relativeFrom="page">
                <wp:posOffset>6159500</wp:posOffset>
              </wp:positionH>
              <wp:positionV relativeFrom="page">
                <wp:posOffset>10500995</wp:posOffset>
              </wp:positionV>
              <wp:extent cx="71882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88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990E3" w14:textId="1A0F3306" w:rsidR="00FE6BF7" w:rsidRDefault="00FE6BF7" w:rsidP="00DE1009">
                          <w:pPr>
                            <w:spacing w:before="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C6122" id="Text Box 1" o:spid="_x0000_s1027" type="#_x0000_t202" style="position:absolute;margin-left:485pt;margin-top:826.85pt;width:56.6pt;height:15.3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" filled="f" stroked="f">
              <v:path arrowok="t"/>
              <v:textbox inset="0,0,0,0">
                <w:txbxContent>
                  <w:p w14:paraId="4AC990E3" w14:textId="1A0F3306" w:rsidR="00FE6BF7" w:rsidRDefault="00FE6BF7" w:rsidP="00DE1009">
                    <w:pPr>
                      <w:spacing w:before="1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00308" w14:textId="77777777" w:rsidR="0001076E" w:rsidRDefault="0001076E">
      <w:r>
        <w:separator/>
      </w:r>
    </w:p>
  </w:footnote>
  <w:footnote w:type="continuationSeparator" w:id="0">
    <w:p w14:paraId="63129F35" w14:textId="77777777" w:rsidR="0001076E" w:rsidRDefault="00010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2435" w14:textId="74564086" w:rsidR="00FE6BF7" w:rsidRDefault="00510DD5" w:rsidP="00510DD5">
    <w:pPr>
      <w:pStyle w:val="BodyText"/>
      <w:spacing w:line="14" w:lineRule="auto"/>
      <w:ind w:left="0"/>
      <w:jc w:val="center"/>
    </w:pPr>
    <w:r>
      <w:t>Rottingdean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DB1"/>
    <w:multiLevelType w:val="hybridMultilevel"/>
    <w:tmpl w:val="EE9EA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C29CD"/>
    <w:multiLevelType w:val="hybridMultilevel"/>
    <w:tmpl w:val="90A458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15C36"/>
    <w:multiLevelType w:val="hybridMultilevel"/>
    <w:tmpl w:val="A9303CEE"/>
    <w:lvl w:ilvl="0" w:tplc="D08E5B22">
      <w:numFmt w:val="bullet"/>
      <w:lvlText w:val="•"/>
      <w:lvlJc w:val="left"/>
      <w:pPr>
        <w:ind w:left="424" w:hanging="188"/>
      </w:pPr>
      <w:rPr>
        <w:rFonts w:ascii="Arial" w:eastAsia="Arial" w:hAnsi="Arial" w:cs="Arial" w:hint="default"/>
        <w:w w:val="102"/>
        <w:sz w:val="20"/>
        <w:szCs w:val="20"/>
      </w:rPr>
    </w:lvl>
    <w:lvl w:ilvl="1" w:tplc="93F0CB90">
      <w:numFmt w:val="bullet"/>
      <w:lvlText w:val="•"/>
      <w:lvlJc w:val="left"/>
      <w:pPr>
        <w:ind w:left="1352" w:hanging="188"/>
      </w:pPr>
      <w:rPr>
        <w:rFonts w:hint="default"/>
      </w:rPr>
    </w:lvl>
    <w:lvl w:ilvl="2" w:tplc="FEA230F8">
      <w:numFmt w:val="bullet"/>
      <w:lvlText w:val="•"/>
      <w:lvlJc w:val="left"/>
      <w:pPr>
        <w:ind w:left="2284" w:hanging="188"/>
      </w:pPr>
      <w:rPr>
        <w:rFonts w:hint="default"/>
      </w:rPr>
    </w:lvl>
    <w:lvl w:ilvl="3" w:tplc="E788E232">
      <w:numFmt w:val="bullet"/>
      <w:lvlText w:val="•"/>
      <w:lvlJc w:val="left"/>
      <w:pPr>
        <w:ind w:left="3216" w:hanging="188"/>
      </w:pPr>
      <w:rPr>
        <w:rFonts w:hint="default"/>
      </w:rPr>
    </w:lvl>
    <w:lvl w:ilvl="4" w:tplc="3A9CC098">
      <w:numFmt w:val="bullet"/>
      <w:lvlText w:val="•"/>
      <w:lvlJc w:val="left"/>
      <w:pPr>
        <w:ind w:left="4148" w:hanging="188"/>
      </w:pPr>
      <w:rPr>
        <w:rFonts w:hint="default"/>
      </w:rPr>
    </w:lvl>
    <w:lvl w:ilvl="5" w:tplc="080E7A12">
      <w:numFmt w:val="bullet"/>
      <w:lvlText w:val="•"/>
      <w:lvlJc w:val="left"/>
      <w:pPr>
        <w:ind w:left="5080" w:hanging="188"/>
      </w:pPr>
      <w:rPr>
        <w:rFonts w:hint="default"/>
      </w:rPr>
    </w:lvl>
    <w:lvl w:ilvl="6" w:tplc="A32099E2">
      <w:numFmt w:val="bullet"/>
      <w:lvlText w:val="•"/>
      <w:lvlJc w:val="left"/>
      <w:pPr>
        <w:ind w:left="6012" w:hanging="188"/>
      </w:pPr>
      <w:rPr>
        <w:rFonts w:hint="default"/>
      </w:rPr>
    </w:lvl>
    <w:lvl w:ilvl="7" w:tplc="E9B455B0">
      <w:numFmt w:val="bullet"/>
      <w:lvlText w:val="•"/>
      <w:lvlJc w:val="left"/>
      <w:pPr>
        <w:ind w:left="6944" w:hanging="188"/>
      </w:pPr>
      <w:rPr>
        <w:rFonts w:hint="default"/>
      </w:rPr>
    </w:lvl>
    <w:lvl w:ilvl="8" w:tplc="9E7C662C">
      <w:numFmt w:val="bullet"/>
      <w:lvlText w:val="•"/>
      <w:lvlJc w:val="left"/>
      <w:pPr>
        <w:ind w:left="7876" w:hanging="188"/>
      </w:pPr>
      <w:rPr>
        <w:rFonts w:hint="default"/>
      </w:rPr>
    </w:lvl>
  </w:abstractNum>
  <w:abstractNum w:abstractNumId="3" w15:restartNumberingAfterBreak="0">
    <w:nsid w:val="3578063E"/>
    <w:multiLevelType w:val="hybridMultilevel"/>
    <w:tmpl w:val="4A3EBCC8"/>
    <w:lvl w:ilvl="0" w:tplc="7AF43F70">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37F97"/>
    <w:multiLevelType w:val="hybridMultilevel"/>
    <w:tmpl w:val="35FEBB02"/>
    <w:lvl w:ilvl="0" w:tplc="0809000F">
      <w:start w:val="1"/>
      <w:numFmt w:val="decimal"/>
      <w:lvlText w:val="%1."/>
      <w:lvlJc w:val="left"/>
      <w:pPr>
        <w:ind w:left="821" w:hanging="360"/>
      </w:pPr>
    </w:lvl>
    <w:lvl w:ilvl="1" w:tplc="08090019" w:tentative="1">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5" w15:restartNumberingAfterBreak="0">
    <w:nsid w:val="48C31CBC"/>
    <w:multiLevelType w:val="hybridMultilevel"/>
    <w:tmpl w:val="10C00540"/>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6" w15:restartNumberingAfterBreak="0">
    <w:nsid w:val="4A530A29"/>
    <w:multiLevelType w:val="hybridMultilevel"/>
    <w:tmpl w:val="CC38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164704"/>
    <w:multiLevelType w:val="hybridMultilevel"/>
    <w:tmpl w:val="30522996"/>
    <w:lvl w:ilvl="0" w:tplc="AF1AE35E">
      <w:start w:val="1"/>
      <w:numFmt w:val="lowerLetter"/>
      <w:lvlText w:val="%1."/>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F86AD2">
      <w:start w:val="1"/>
      <w:numFmt w:val="lowerLetter"/>
      <w:lvlText w:val="%2"/>
      <w:lvlJc w:val="left"/>
      <w:pPr>
        <w:ind w:left="1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E0665C">
      <w:start w:val="1"/>
      <w:numFmt w:val="lowerRoman"/>
      <w:lvlText w:val="%3"/>
      <w:lvlJc w:val="left"/>
      <w:pPr>
        <w:ind w:left="2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7E44AC">
      <w:start w:val="1"/>
      <w:numFmt w:val="decimal"/>
      <w:lvlText w:val="%4"/>
      <w:lvlJc w:val="left"/>
      <w:pPr>
        <w:ind w:left="3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827330">
      <w:start w:val="1"/>
      <w:numFmt w:val="lowerLetter"/>
      <w:lvlText w:val="%5"/>
      <w:lvlJc w:val="left"/>
      <w:pPr>
        <w:ind w:left="3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EA7724">
      <w:start w:val="1"/>
      <w:numFmt w:val="lowerRoman"/>
      <w:lvlText w:val="%6"/>
      <w:lvlJc w:val="left"/>
      <w:pPr>
        <w:ind w:left="4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2A1E44">
      <w:start w:val="1"/>
      <w:numFmt w:val="decimal"/>
      <w:lvlText w:val="%7"/>
      <w:lvlJc w:val="left"/>
      <w:pPr>
        <w:ind w:left="5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F417E2">
      <w:start w:val="1"/>
      <w:numFmt w:val="lowerLetter"/>
      <w:lvlText w:val="%8"/>
      <w:lvlJc w:val="left"/>
      <w:pPr>
        <w:ind w:left="5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BE767C">
      <w:start w:val="1"/>
      <w:numFmt w:val="lowerRoman"/>
      <w:lvlText w:val="%9"/>
      <w:lvlJc w:val="left"/>
      <w:pPr>
        <w:ind w:left="6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E86238C"/>
    <w:multiLevelType w:val="hybridMultilevel"/>
    <w:tmpl w:val="D18EBE0E"/>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9" w15:restartNumberingAfterBreak="0">
    <w:nsid w:val="57D25F66"/>
    <w:multiLevelType w:val="hybridMultilevel"/>
    <w:tmpl w:val="4A6A2450"/>
    <w:lvl w:ilvl="0" w:tplc="7AF43F70">
      <w:start w:val="19"/>
      <w:numFmt w:val="bullet"/>
      <w:lvlText w:val=""/>
      <w:lvlJc w:val="left"/>
      <w:pPr>
        <w:ind w:left="838" w:hanging="360"/>
      </w:pPr>
      <w:rPr>
        <w:rFonts w:ascii="Symbol" w:eastAsiaTheme="minorHAnsi" w:hAnsi="Symbol" w:cstheme="minorBidi"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0" w15:restartNumberingAfterBreak="0">
    <w:nsid w:val="5D0A1E42"/>
    <w:multiLevelType w:val="hybridMultilevel"/>
    <w:tmpl w:val="DF80DE28"/>
    <w:lvl w:ilvl="0" w:tplc="4AECA47E">
      <w:numFmt w:val="bullet"/>
      <w:lvlText w:val="-"/>
      <w:lvlJc w:val="left"/>
      <w:pPr>
        <w:ind w:left="242" w:hanging="123"/>
      </w:pPr>
      <w:rPr>
        <w:rFonts w:ascii="Arial" w:eastAsia="Arial" w:hAnsi="Arial" w:cs="Arial" w:hint="default"/>
        <w:w w:val="102"/>
        <w:sz w:val="20"/>
        <w:szCs w:val="20"/>
      </w:rPr>
    </w:lvl>
    <w:lvl w:ilvl="1" w:tplc="EBC44370">
      <w:numFmt w:val="bullet"/>
      <w:lvlText w:val="•"/>
      <w:lvlJc w:val="left"/>
      <w:pPr>
        <w:ind w:left="1190" w:hanging="123"/>
      </w:pPr>
      <w:rPr>
        <w:rFonts w:hint="default"/>
      </w:rPr>
    </w:lvl>
    <w:lvl w:ilvl="2" w:tplc="90B4C6EE">
      <w:numFmt w:val="bullet"/>
      <w:lvlText w:val="•"/>
      <w:lvlJc w:val="left"/>
      <w:pPr>
        <w:ind w:left="2140" w:hanging="123"/>
      </w:pPr>
      <w:rPr>
        <w:rFonts w:hint="default"/>
      </w:rPr>
    </w:lvl>
    <w:lvl w:ilvl="3" w:tplc="1D34C10A">
      <w:numFmt w:val="bullet"/>
      <w:lvlText w:val="•"/>
      <w:lvlJc w:val="left"/>
      <w:pPr>
        <w:ind w:left="3090" w:hanging="123"/>
      </w:pPr>
      <w:rPr>
        <w:rFonts w:hint="default"/>
      </w:rPr>
    </w:lvl>
    <w:lvl w:ilvl="4" w:tplc="1FE28840">
      <w:numFmt w:val="bullet"/>
      <w:lvlText w:val="•"/>
      <w:lvlJc w:val="left"/>
      <w:pPr>
        <w:ind w:left="4040" w:hanging="123"/>
      </w:pPr>
      <w:rPr>
        <w:rFonts w:hint="default"/>
      </w:rPr>
    </w:lvl>
    <w:lvl w:ilvl="5" w:tplc="5FFCB4A8">
      <w:numFmt w:val="bullet"/>
      <w:lvlText w:val="•"/>
      <w:lvlJc w:val="left"/>
      <w:pPr>
        <w:ind w:left="4990" w:hanging="123"/>
      </w:pPr>
      <w:rPr>
        <w:rFonts w:hint="default"/>
      </w:rPr>
    </w:lvl>
    <w:lvl w:ilvl="6" w:tplc="419A2624">
      <w:numFmt w:val="bullet"/>
      <w:lvlText w:val="•"/>
      <w:lvlJc w:val="left"/>
      <w:pPr>
        <w:ind w:left="5940" w:hanging="123"/>
      </w:pPr>
      <w:rPr>
        <w:rFonts w:hint="default"/>
      </w:rPr>
    </w:lvl>
    <w:lvl w:ilvl="7" w:tplc="7BA88024">
      <w:numFmt w:val="bullet"/>
      <w:lvlText w:val="•"/>
      <w:lvlJc w:val="left"/>
      <w:pPr>
        <w:ind w:left="6890" w:hanging="123"/>
      </w:pPr>
      <w:rPr>
        <w:rFonts w:hint="default"/>
      </w:rPr>
    </w:lvl>
    <w:lvl w:ilvl="8" w:tplc="4DC036D6">
      <w:numFmt w:val="bullet"/>
      <w:lvlText w:val="•"/>
      <w:lvlJc w:val="left"/>
      <w:pPr>
        <w:ind w:left="7840" w:hanging="123"/>
      </w:pPr>
      <w:rPr>
        <w:rFonts w:hint="default"/>
      </w:rPr>
    </w:lvl>
  </w:abstractNum>
  <w:abstractNum w:abstractNumId="11" w15:restartNumberingAfterBreak="0">
    <w:nsid w:val="7B972C2B"/>
    <w:multiLevelType w:val="hybridMultilevel"/>
    <w:tmpl w:val="45ECF950"/>
    <w:lvl w:ilvl="0" w:tplc="2F7C2B5A">
      <w:start w:val="1"/>
      <w:numFmt w:val="lowerLetter"/>
      <w:lvlText w:val="%1)"/>
      <w:lvlJc w:val="left"/>
      <w:pPr>
        <w:ind w:left="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8A465E">
      <w:start w:val="1"/>
      <w:numFmt w:val="lowerLetter"/>
      <w:lvlText w:val="%2"/>
      <w:lvlJc w:val="left"/>
      <w:pPr>
        <w:ind w:left="1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B49CD4">
      <w:start w:val="1"/>
      <w:numFmt w:val="lowerRoman"/>
      <w:lvlText w:val="%3"/>
      <w:lvlJc w:val="left"/>
      <w:pPr>
        <w:ind w:left="2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E0BA7A">
      <w:start w:val="1"/>
      <w:numFmt w:val="decimal"/>
      <w:lvlText w:val="%4"/>
      <w:lvlJc w:val="left"/>
      <w:pPr>
        <w:ind w:left="2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8E7684">
      <w:start w:val="1"/>
      <w:numFmt w:val="lowerLetter"/>
      <w:lvlText w:val="%5"/>
      <w:lvlJc w:val="left"/>
      <w:pPr>
        <w:ind w:left="3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62B924">
      <w:start w:val="1"/>
      <w:numFmt w:val="lowerRoman"/>
      <w:lvlText w:val="%6"/>
      <w:lvlJc w:val="left"/>
      <w:pPr>
        <w:ind w:left="4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00F778">
      <w:start w:val="1"/>
      <w:numFmt w:val="decimal"/>
      <w:lvlText w:val="%7"/>
      <w:lvlJc w:val="left"/>
      <w:pPr>
        <w:ind w:left="5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388FE0">
      <w:start w:val="1"/>
      <w:numFmt w:val="lowerLetter"/>
      <w:lvlText w:val="%8"/>
      <w:lvlJc w:val="left"/>
      <w:pPr>
        <w:ind w:left="5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CCAA3E">
      <w:start w:val="1"/>
      <w:numFmt w:val="lowerRoman"/>
      <w:lvlText w:val="%9"/>
      <w:lvlJc w:val="left"/>
      <w:pPr>
        <w:ind w:left="6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634139438">
    <w:abstractNumId w:val="10"/>
  </w:num>
  <w:num w:numId="2" w16cid:durableId="1807432906">
    <w:abstractNumId w:val="2"/>
  </w:num>
  <w:num w:numId="3" w16cid:durableId="1006788745">
    <w:abstractNumId w:val="9"/>
  </w:num>
  <w:num w:numId="4" w16cid:durableId="964389891">
    <w:abstractNumId w:val="3"/>
  </w:num>
  <w:num w:numId="5" w16cid:durableId="824391169">
    <w:abstractNumId w:val="7"/>
  </w:num>
  <w:num w:numId="6" w16cid:durableId="736250026">
    <w:abstractNumId w:val="11"/>
  </w:num>
  <w:num w:numId="7" w16cid:durableId="1506166711">
    <w:abstractNumId w:val="4"/>
  </w:num>
  <w:num w:numId="8" w16cid:durableId="48262757">
    <w:abstractNumId w:val="1"/>
  </w:num>
  <w:num w:numId="9" w16cid:durableId="482087240">
    <w:abstractNumId w:val="8"/>
  </w:num>
  <w:num w:numId="10" w16cid:durableId="1292706853">
    <w:abstractNumId w:val="0"/>
  </w:num>
  <w:num w:numId="11" w16cid:durableId="1481923841">
    <w:abstractNumId w:val="5"/>
  </w:num>
  <w:num w:numId="12" w16cid:durableId="10666856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F7"/>
    <w:rsid w:val="00007AE3"/>
    <w:rsid w:val="0001076E"/>
    <w:rsid w:val="000424CD"/>
    <w:rsid w:val="000805B9"/>
    <w:rsid w:val="000E7EDF"/>
    <w:rsid w:val="000F0C08"/>
    <w:rsid w:val="00172F77"/>
    <w:rsid w:val="00176D23"/>
    <w:rsid w:val="001C39AD"/>
    <w:rsid w:val="001D3C86"/>
    <w:rsid w:val="001E3F5A"/>
    <w:rsid w:val="002002C7"/>
    <w:rsid w:val="0023561A"/>
    <w:rsid w:val="0026478A"/>
    <w:rsid w:val="00271C3D"/>
    <w:rsid w:val="002C3D8F"/>
    <w:rsid w:val="002D5855"/>
    <w:rsid w:val="002F20AC"/>
    <w:rsid w:val="002F5C2C"/>
    <w:rsid w:val="003009E3"/>
    <w:rsid w:val="00310DDC"/>
    <w:rsid w:val="0032181D"/>
    <w:rsid w:val="00342758"/>
    <w:rsid w:val="00375576"/>
    <w:rsid w:val="0038264C"/>
    <w:rsid w:val="00384822"/>
    <w:rsid w:val="0039639A"/>
    <w:rsid w:val="003D3ECF"/>
    <w:rsid w:val="003D678B"/>
    <w:rsid w:val="003D6826"/>
    <w:rsid w:val="004713A9"/>
    <w:rsid w:val="00471BD7"/>
    <w:rsid w:val="00485B06"/>
    <w:rsid w:val="004A3472"/>
    <w:rsid w:val="00510DD5"/>
    <w:rsid w:val="0051397B"/>
    <w:rsid w:val="005578A1"/>
    <w:rsid w:val="0056391C"/>
    <w:rsid w:val="005A320F"/>
    <w:rsid w:val="005D474B"/>
    <w:rsid w:val="005D690F"/>
    <w:rsid w:val="005F0C29"/>
    <w:rsid w:val="006233ED"/>
    <w:rsid w:val="00652791"/>
    <w:rsid w:val="0065484A"/>
    <w:rsid w:val="00660F24"/>
    <w:rsid w:val="0066494E"/>
    <w:rsid w:val="00694C1A"/>
    <w:rsid w:val="006A38D2"/>
    <w:rsid w:val="006C16D7"/>
    <w:rsid w:val="00720FB0"/>
    <w:rsid w:val="00731D65"/>
    <w:rsid w:val="00740528"/>
    <w:rsid w:val="007904EA"/>
    <w:rsid w:val="007978E6"/>
    <w:rsid w:val="007D0D18"/>
    <w:rsid w:val="007D2EB2"/>
    <w:rsid w:val="007E5872"/>
    <w:rsid w:val="00815266"/>
    <w:rsid w:val="0083182C"/>
    <w:rsid w:val="00863E05"/>
    <w:rsid w:val="00867AE8"/>
    <w:rsid w:val="008720E5"/>
    <w:rsid w:val="009068B3"/>
    <w:rsid w:val="00916317"/>
    <w:rsid w:val="00927AB4"/>
    <w:rsid w:val="00935038"/>
    <w:rsid w:val="00960F70"/>
    <w:rsid w:val="009C0559"/>
    <w:rsid w:val="009C56B9"/>
    <w:rsid w:val="009C5A02"/>
    <w:rsid w:val="009D1B09"/>
    <w:rsid w:val="009D7FEE"/>
    <w:rsid w:val="009F15E3"/>
    <w:rsid w:val="00A25293"/>
    <w:rsid w:val="00A56BDC"/>
    <w:rsid w:val="00A77DAF"/>
    <w:rsid w:val="00A82086"/>
    <w:rsid w:val="00A96007"/>
    <w:rsid w:val="00AE133D"/>
    <w:rsid w:val="00AF52AC"/>
    <w:rsid w:val="00B07DBF"/>
    <w:rsid w:val="00B12A28"/>
    <w:rsid w:val="00B13201"/>
    <w:rsid w:val="00B14B38"/>
    <w:rsid w:val="00B5209F"/>
    <w:rsid w:val="00B52A6B"/>
    <w:rsid w:val="00B94E64"/>
    <w:rsid w:val="00B95D42"/>
    <w:rsid w:val="00BA3C56"/>
    <w:rsid w:val="00BB0F5A"/>
    <w:rsid w:val="00C70EF9"/>
    <w:rsid w:val="00C74802"/>
    <w:rsid w:val="00CA5CBF"/>
    <w:rsid w:val="00CA7630"/>
    <w:rsid w:val="00CF7544"/>
    <w:rsid w:val="00D13EB0"/>
    <w:rsid w:val="00D53148"/>
    <w:rsid w:val="00D807BA"/>
    <w:rsid w:val="00D907A6"/>
    <w:rsid w:val="00DE1009"/>
    <w:rsid w:val="00DF5AD8"/>
    <w:rsid w:val="00DF6A56"/>
    <w:rsid w:val="00E069AF"/>
    <w:rsid w:val="00E12C7B"/>
    <w:rsid w:val="00EB298D"/>
    <w:rsid w:val="00EC38E4"/>
    <w:rsid w:val="00EE6BAF"/>
    <w:rsid w:val="00EF4A6B"/>
    <w:rsid w:val="00EF6B76"/>
    <w:rsid w:val="00F014FD"/>
    <w:rsid w:val="00F017CA"/>
    <w:rsid w:val="00F15657"/>
    <w:rsid w:val="00F707A9"/>
    <w:rsid w:val="00F84778"/>
    <w:rsid w:val="00F86E4C"/>
    <w:rsid w:val="00F92B14"/>
    <w:rsid w:val="00FA7B25"/>
    <w:rsid w:val="00FA7FFA"/>
    <w:rsid w:val="00FC4C8F"/>
    <w:rsid w:val="00FE6BF7"/>
    <w:rsid w:val="00FF5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A3453"/>
  <w15:docId w15:val="{44F146FF-EC6E-7A4C-B96B-3CDF1E57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C29"/>
    <w:pPr>
      <w:widowControl/>
      <w:autoSpaceDE/>
      <w:autoSpaceDN/>
    </w:pPr>
    <w:rPr>
      <w:rFonts w:ascii="Times New Roman" w:eastAsia="Times New Roman" w:hAnsi="Times New Roman" w:cs="Times New Roman"/>
      <w:sz w:val="24"/>
      <w:szCs w:val="24"/>
      <w:lang w:val="en-GB" w:eastAsia="en-GB"/>
    </w:rPr>
  </w:style>
  <w:style w:type="paragraph" w:styleId="Heading1">
    <w:name w:val="heading 1"/>
    <w:basedOn w:val="Normal"/>
    <w:uiPriority w:val="9"/>
    <w:qFormat/>
    <w:pPr>
      <w:ind w:left="119"/>
      <w:outlineLvl w:val="0"/>
    </w:pPr>
    <w:rPr>
      <w:rFonts w:ascii="Lucida Sans Unicode" w:eastAsia="Lucida Sans Unicode" w:hAnsi="Lucida Sans Unicode" w:cs="Lucida Sans Unicode"/>
      <w:sz w:val="43"/>
      <w:szCs w:val="43"/>
    </w:rPr>
  </w:style>
  <w:style w:type="paragraph" w:styleId="Heading2">
    <w:name w:val="heading 2"/>
    <w:basedOn w:val="Normal"/>
    <w:link w:val="Heading2Char"/>
    <w:uiPriority w:val="9"/>
    <w:unhideWhenUsed/>
    <w:qFormat/>
    <w:pPr>
      <w:spacing w:before="76"/>
      <w:ind w:left="119"/>
      <w:outlineLvl w:val="1"/>
    </w:pPr>
    <w:rPr>
      <w:b/>
      <w:bCs/>
      <w:sz w:val="36"/>
      <w:szCs w:val="36"/>
    </w:rPr>
  </w:style>
  <w:style w:type="paragraph" w:styleId="Heading3">
    <w:name w:val="heading 3"/>
    <w:basedOn w:val="Normal"/>
    <w:uiPriority w:val="9"/>
    <w:unhideWhenUsed/>
    <w:qFormat/>
    <w:pPr>
      <w:ind w:left="119"/>
      <w:outlineLvl w:val="2"/>
    </w:pPr>
    <w:rPr>
      <w:rFonts w:ascii="Lucida Sans Unicode" w:eastAsia="Lucida Sans Unicode" w:hAnsi="Lucida Sans Unicode" w:cs="Lucida Sans Unicode"/>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0"/>
      <w:szCs w:val="20"/>
    </w:rPr>
  </w:style>
  <w:style w:type="paragraph" w:styleId="ListParagraph">
    <w:name w:val="List Paragraph"/>
    <w:basedOn w:val="Normal"/>
    <w:uiPriority w:val="1"/>
    <w:qFormat/>
    <w:pPr>
      <w:spacing w:before="60"/>
      <w:ind w:left="242" w:hanging="12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0DD5"/>
    <w:pPr>
      <w:tabs>
        <w:tab w:val="center" w:pos="4680"/>
        <w:tab w:val="right" w:pos="9360"/>
      </w:tabs>
    </w:pPr>
  </w:style>
  <w:style w:type="character" w:customStyle="1" w:styleId="HeaderChar">
    <w:name w:val="Header Char"/>
    <w:basedOn w:val="DefaultParagraphFont"/>
    <w:link w:val="Header"/>
    <w:uiPriority w:val="99"/>
    <w:rsid w:val="00510DD5"/>
    <w:rPr>
      <w:rFonts w:ascii="Arial" w:eastAsia="Arial" w:hAnsi="Arial" w:cs="Arial"/>
    </w:rPr>
  </w:style>
  <w:style w:type="paragraph" w:styleId="Footer">
    <w:name w:val="footer"/>
    <w:basedOn w:val="Normal"/>
    <w:link w:val="FooterChar"/>
    <w:uiPriority w:val="99"/>
    <w:unhideWhenUsed/>
    <w:rsid w:val="00510DD5"/>
    <w:pPr>
      <w:tabs>
        <w:tab w:val="center" w:pos="4680"/>
        <w:tab w:val="right" w:pos="9360"/>
      </w:tabs>
    </w:pPr>
  </w:style>
  <w:style w:type="character" w:customStyle="1" w:styleId="FooterChar">
    <w:name w:val="Footer Char"/>
    <w:basedOn w:val="DefaultParagraphFont"/>
    <w:link w:val="Footer"/>
    <w:uiPriority w:val="99"/>
    <w:rsid w:val="00510DD5"/>
    <w:rPr>
      <w:rFonts w:ascii="Arial" w:eastAsia="Arial" w:hAnsi="Arial" w:cs="Arial"/>
    </w:rPr>
  </w:style>
  <w:style w:type="character" w:styleId="Hyperlink">
    <w:name w:val="Hyperlink"/>
    <w:basedOn w:val="DefaultParagraphFont"/>
    <w:uiPriority w:val="99"/>
    <w:unhideWhenUsed/>
    <w:rsid w:val="009C5A02"/>
    <w:rPr>
      <w:color w:val="0000FF" w:themeColor="hyperlink"/>
      <w:u w:val="single"/>
    </w:rPr>
  </w:style>
  <w:style w:type="character" w:styleId="UnresolvedMention">
    <w:name w:val="Unresolved Mention"/>
    <w:basedOn w:val="DefaultParagraphFont"/>
    <w:uiPriority w:val="99"/>
    <w:semiHidden/>
    <w:unhideWhenUsed/>
    <w:rsid w:val="009C5A02"/>
    <w:rPr>
      <w:color w:val="605E5C"/>
      <w:shd w:val="clear" w:color="auto" w:fill="E1DFDD"/>
    </w:rPr>
  </w:style>
  <w:style w:type="character" w:styleId="FollowedHyperlink">
    <w:name w:val="FollowedHyperlink"/>
    <w:basedOn w:val="DefaultParagraphFont"/>
    <w:uiPriority w:val="99"/>
    <w:semiHidden/>
    <w:unhideWhenUsed/>
    <w:rsid w:val="00485B06"/>
    <w:rPr>
      <w:color w:val="800080" w:themeColor="followedHyperlink"/>
      <w:u w:val="single"/>
    </w:rPr>
  </w:style>
  <w:style w:type="paragraph" w:styleId="NormalWeb">
    <w:name w:val="Normal (Web)"/>
    <w:basedOn w:val="Normal"/>
    <w:uiPriority w:val="99"/>
    <w:unhideWhenUsed/>
    <w:rsid w:val="00485B06"/>
    <w:pPr>
      <w:spacing w:before="100" w:beforeAutospacing="1" w:after="100" w:afterAutospacing="1"/>
    </w:pPr>
  </w:style>
  <w:style w:type="character" w:customStyle="1" w:styleId="apple-converted-space">
    <w:name w:val="apple-converted-space"/>
    <w:basedOn w:val="DefaultParagraphFont"/>
    <w:rsid w:val="00CA7630"/>
  </w:style>
  <w:style w:type="character" w:styleId="CommentReference">
    <w:name w:val="annotation reference"/>
    <w:basedOn w:val="DefaultParagraphFont"/>
    <w:uiPriority w:val="99"/>
    <w:semiHidden/>
    <w:unhideWhenUsed/>
    <w:rsid w:val="00AE133D"/>
    <w:rPr>
      <w:sz w:val="16"/>
      <w:szCs w:val="16"/>
    </w:rPr>
  </w:style>
  <w:style w:type="paragraph" w:styleId="CommentText">
    <w:name w:val="annotation text"/>
    <w:basedOn w:val="Normal"/>
    <w:link w:val="CommentTextChar"/>
    <w:uiPriority w:val="99"/>
    <w:semiHidden/>
    <w:unhideWhenUsed/>
    <w:rsid w:val="00AE133D"/>
    <w:rPr>
      <w:sz w:val="20"/>
      <w:szCs w:val="20"/>
    </w:rPr>
  </w:style>
  <w:style w:type="character" w:customStyle="1" w:styleId="CommentTextChar">
    <w:name w:val="Comment Text Char"/>
    <w:basedOn w:val="DefaultParagraphFont"/>
    <w:link w:val="CommentText"/>
    <w:uiPriority w:val="99"/>
    <w:semiHidden/>
    <w:rsid w:val="00AE133D"/>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AE133D"/>
    <w:rPr>
      <w:b/>
      <w:bCs/>
    </w:rPr>
  </w:style>
  <w:style w:type="character" w:customStyle="1" w:styleId="CommentSubjectChar">
    <w:name w:val="Comment Subject Char"/>
    <w:basedOn w:val="CommentTextChar"/>
    <w:link w:val="CommentSubject"/>
    <w:uiPriority w:val="99"/>
    <w:semiHidden/>
    <w:rsid w:val="00AE133D"/>
    <w:rPr>
      <w:rFonts w:ascii="Times New Roman" w:eastAsia="Times New Roman" w:hAnsi="Times New Roman" w:cs="Times New Roman"/>
      <w:b/>
      <w:bCs/>
      <w:sz w:val="20"/>
      <w:szCs w:val="20"/>
      <w:lang w:val="en-GB" w:eastAsia="en-GB"/>
    </w:rPr>
  </w:style>
  <w:style w:type="character" w:customStyle="1" w:styleId="Heading2Char">
    <w:name w:val="Heading 2 Char"/>
    <w:link w:val="Heading2"/>
    <w:uiPriority w:val="9"/>
    <w:rsid w:val="00935038"/>
    <w:rPr>
      <w:rFonts w:ascii="Times New Roman" w:eastAsia="Times New Roman" w:hAnsi="Times New Roman" w:cs="Times New Roman"/>
      <w:b/>
      <w:bCs/>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0312">
      <w:bodyDiv w:val="1"/>
      <w:marLeft w:val="0"/>
      <w:marRight w:val="0"/>
      <w:marTop w:val="0"/>
      <w:marBottom w:val="0"/>
      <w:divBdr>
        <w:top w:val="none" w:sz="0" w:space="0" w:color="auto"/>
        <w:left w:val="none" w:sz="0" w:space="0" w:color="auto"/>
        <w:bottom w:val="none" w:sz="0" w:space="0" w:color="auto"/>
        <w:right w:val="none" w:sz="0" w:space="0" w:color="auto"/>
      </w:divBdr>
    </w:div>
    <w:div w:id="247662334">
      <w:bodyDiv w:val="1"/>
      <w:marLeft w:val="0"/>
      <w:marRight w:val="0"/>
      <w:marTop w:val="0"/>
      <w:marBottom w:val="0"/>
      <w:divBdr>
        <w:top w:val="none" w:sz="0" w:space="0" w:color="auto"/>
        <w:left w:val="none" w:sz="0" w:space="0" w:color="auto"/>
        <w:bottom w:val="none" w:sz="0" w:space="0" w:color="auto"/>
        <w:right w:val="none" w:sz="0" w:space="0" w:color="auto"/>
      </w:divBdr>
    </w:div>
    <w:div w:id="778179456">
      <w:bodyDiv w:val="1"/>
      <w:marLeft w:val="0"/>
      <w:marRight w:val="0"/>
      <w:marTop w:val="0"/>
      <w:marBottom w:val="0"/>
      <w:divBdr>
        <w:top w:val="none" w:sz="0" w:space="0" w:color="auto"/>
        <w:left w:val="none" w:sz="0" w:space="0" w:color="auto"/>
        <w:bottom w:val="none" w:sz="0" w:space="0" w:color="auto"/>
        <w:right w:val="none" w:sz="0" w:space="0" w:color="auto"/>
      </w:divBdr>
      <w:divsChild>
        <w:div w:id="1477721257">
          <w:marLeft w:val="0"/>
          <w:marRight w:val="0"/>
          <w:marTop w:val="0"/>
          <w:marBottom w:val="0"/>
          <w:divBdr>
            <w:top w:val="none" w:sz="0" w:space="0" w:color="auto"/>
            <w:left w:val="none" w:sz="0" w:space="0" w:color="auto"/>
            <w:bottom w:val="none" w:sz="0" w:space="0" w:color="auto"/>
            <w:right w:val="none" w:sz="0" w:space="0" w:color="auto"/>
          </w:divBdr>
          <w:divsChild>
            <w:div w:id="920992230">
              <w:marLeft w:val="0"/>
              <w:marRight w:val="0"/>
              <w:marTop w:val="0"/>
              <w:marBottom w:val="0"/>
              <w:divBdr>
                <w:top w:val="none" w:sz="0" w:space="0" w:color="auto"/>
                <w:left w:val="none" w:sz="0" w:space="0" w:color="auto"/>
                <w:bottom w:val="none" w:sz="0" w:space="0" w:color="auto"/>
                <w:right w:val="none" w:sz="0" w:space="0" w:color="auto"/>
              </w:divBdr>
              <w:divsChild>
                <w:div w:id="11421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463558">
      <w:bodyDiv w:val="1"/>
      <w:marLeft w:val="0"/>
      <w:marRight w:val="0"/>
      <w:marTop w:val="0"/>
      <w:marBottom w:val="0"/>
      <w:divBdr>
        <w:top w:val="none" w:sz="0" w:space="0" w:color="auto"/>
        <w:left w:val="none" w:sz="0" w:space="0" w:color="auto"/>
        <w:bottom w:val="none" w:sz="0" w:space="0" w:color="auto"/>
        <w:right w:val="none" w:sz="0" w:space="0" w:color="auto"/>
      </w:divBdr>
      <w:divsChild>
        <w:div w:id="2020740822">
          <w:marLeft w:val="0"/>
          <w:marRight w:val="0"/>
          <w:marTop w:val="0"/>
          <w:marBottom w:val="0"/>
          <w:divBdr>
            <w:top w:val="none" w:sz="0" w:space="0" w:color="auto"/>
            <w:left w:val="none" w:sz="0" w:space="0" w:color="auto"/>
            <w:bottom w:val="none" w:sz="0" w:space="0" w:color="auto"/>
            <w:right w:val="none" w:sz="0" w:space="0" w:color="auto"/>
          </w:divBdr>
          <w:divsChild>
            <w:div w:id="209853328">
              <w:marLeft w:val="0"/>
              <w:marRight w:val="0"/>
              <w:marTop w:val="0"/>
              <w:marBottom w:val="0"/>
              <w:divBdr>
                <w:top w:val="none" w:sz="0" w:space="0" w:color="auto"/>
                <w:left w:val="none" w:sz="0" w:space="0" w:color="auto"/>
                <w:bottom w:val="none" w:sz="0" w:space="0" w:color="auto"/>
                <w:right w:val="none" w:sz="0" w:space="0" w:color="auto"/>
              </w:divBdr>
              <w:divsChild>
                <w:div w:id="3842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98773">
      <w:bodyDiv w:val="1"/>
      <w:marLeft w:val="0"/>
      <w:marRight w:val="0"/>
      <w:marTop w:val="0"/>
      <w:marBottom w:val="0"/>
      <w:divBdr>
        <w:top w:val="none" w:sz="0" w:space="0" w:color="auto"/>
        <w:left w:val="none" w:sz="0" w:space="0" w:color="auto"/>
        <w:bottom w:val="none" w:sz="0" w:space="0" w:color="auto"/>
        <w:right w:val="none" w:sz="0" w:space="0" w:color="auto"/>
      </w:divBdr>
      <w:divsChild>
        <w:div w:id="1812669952">
          <w:marLeft w:val="0"/>
          <w:marRight w:val="0"/>
          <w:marTop w:val="0"/>
          <w:marBottom w:val="0"/>
          <w:divBdr>
            <w:top w:val="none" w:sz="0" w:space="0" w:color="auto"/>
            <w:left w:val="none" w:sz="0" w:space="0" w:color="auto"/>
            <w:bottom w:val="none" w:sz="0" w:space="0" w:color="auto"/>
            <w:right w:val="none" w:sz="0" w:space="0" w:color="auto"/>
          </w:divBdr>
          <w:divsChild>
            <w:div w:id="523981582">
              <w:marLeft w:val="0"/>
              <w:marRight w:val="0"/>
              <w:marTop w:val="0"/>
              <w:marBottom w:val="0"/>
              <w:divBdr>
                <w:top w:val="none" w:sz="0" w:space="0" w:color="auto"/>
                <w:left w:val="none" w:sz="0" w:space="0" w:color="auto"/>
                <w:bottom w:val="none" w:sz="0" w:space="0" w:color="auto"/>
                <w:right w:val="none" w:sz="0" w:space="0" w:color="auto"/>
              </w:divBdr>
              <w:divsChild>
                <w:div w:id="121689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tingdean-pc.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hayes@rottingdean-pc&#8217;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hris.hayes@rottingdean-p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https://reachvolunteering.org.uk/opp/charity-trustee-11</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https://reachvolunteering.org.uk/opp/charity-trustee-11</dc:title>
  <dc:creator>Tina McKenzie</dc:creator>
  <cp:lastModifiedBy>chris hayes</cp:lastModifiedBy>
  <cp:revision>4</cp:revision>
  <cp:lastPrinted>2021-03-22T18:48:00Z</cp:lastPrinted>
  <dcterms:created xsi:type="dcterms:W3CDTF">2023-06-02T07:18:00Z</dcterms:created>
  <dcterms:modified xsi:type="dcterms:W3CDTF">2023-06-02T07:21:00Z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PScript5.dll Version 5.2.2</vt:lpwstr>
  </property>
  <property fmtid="{D5CDD505-2E9C-101B-9397-08002B2CF9AE}" pid="4" name="LastSaved">
    <vt:filetime>2021-02-14T00:00:00Z</vt:filetime>
  </property>
</Properties>
</file>