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C8" w:rsidRDefault="00580FC8" w:rsidP="00580FC8">
      <w:pPr>
        <w:widowControl w:val="0"/>
        <w:autoSpaceDE w:val="0"/>
        <w:autoSpaceDN w:val="0"/>
        <w:adjustRightInd w:val="0"/>
        <w:jc w:val="right"/>
        <w:outlineLvl w:val="0"/>
        <w:rPr>
          <w:rFonts w:asciiTheme="majorHAnsi" w:hAnsiTheme="majorHAnsi" w:cs="Helvetica"/>
          <w:b/>
          <w:bCs/>
          <w:sz w:val="28"/>
          <w:szCs w:val="32"/>
          <w:u w:val="single"/>
          <w:lang w:val="en-US"/>
        </w:rPr>
      </w:pPr>
      <w:bookmarkStart w:id="0" w:name="_GoBack"/>
      <w:bookmarkEnd w:id="0"/>
      <w:r w:rsidRPr="00580FC8">
        <w:rPr>
          <w:rFonts w:asciiTheme="majorHAnsi" w:hAnsiTheme="majorHAnsi" w:cs="Helvetica"/>
          <w:b/>
          <w:bCs/>
          <w:noProof/>
          <w:sz w:val="28"/>
          <w:szCs w:val="32"/>
          <w:lang w:val="en-US"/>
        </w:rPr>
        <w:drawing>
          <wp:inline distT="0" distB="0" distL="0" distR="0" wp14:anchorId="70B7FDFF" wp14:editId="5D980AC8">
            <wp:extent cx="1743456"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7">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p>
    <w:p w:rsidR="00580FC8" w:rsidRPr="00580FC8" w:rsidRDefault="002C63C3" w:rsidP="00580FC8">
      <w:pPr>
        <w:widowControl w:val="0"/>
        <w:autoSpaceDE w:val="0"/>
        <w:autoSpaceDN w:val="0"/>
        <w:adjustRightInd w:val="0"/>
        <w:jc w:val="center"/>
        <w:outlineLvl w:val="0"/>
        <w:rPr>
          <w:rFonts w:asciiTheme="majorHAnsi" w:hAnsiTheme="majorHAnsi" w:cs="Helvetica"/>
          <w:b/>
          <w:bCs/>
          <w:sz w:val="28"/>
          <w:szCs w:val="32"/>
          <w:u w:val="single"/>
          <w:lang w:val="en-US"/>
        </w:rPr>
      </w:pPr>
      <w:r w:rsidRPr="00A6282A">
        <w:rPr>
          <w:rFonts w:asciiTheme="majorHAnsi" w:hAnsiTheme="majorHAnsi" w:cs="Helvetica"/>
          <w:b/>
          <w:bCs/>
          <w:sz w:val="28"/>
          <w:szCs w:val="32"/>
          <w:u w:val="single"/>
          <w:lang w:val="en-US"/>
        </w:rPr>
        <w:t xml:space="preserve">Oxford Diocesan </w:t>
      </w:r>
      <w:r w:rsidR="00750A51" w:rsidRPr="00A6282A">
        <w:rPr>
          <w:rFonts w:asciiTheme="majorHAnsi" w:hAnsiTheme="majorHAnsi" w:cs="Helvetica"/>
          <w:b/>
          <w:bCs/>
          <w:sz w:val="28"/>
          <w:szCs w:val="32"/>
          <w:u w:val="single"/>
          <w:lang w:val="en-US"/>
        </w:rPr>
        <w:t>Schools</w:t>
      </w:r>
      <w:r w:rsidRPr="00A6282A">
        <w:rPr>
          <w:rFonts w:asciiTheme="majorHAnsi" w:hAnsiTheme="majorHAnsi" w:cs="Helvetica"/>
          <w:b/>
          <w:bCs/>
          <w:sz w:val="28"/>
          <w:szCs w:val="32"/>
          <w:u w:val="single"/>
          <w:lang w:val="en-US"/>
        </w:rPr>
        <w:t xml:space="preserve"> Trust</w:t>
      </w:r>
    </w:p>
    <w:p w:rsidR="002C63C3" w:rsidRPr="00A6282A" w:rsidRDefault="00DB1792" w:rsidP="00115097">
      <w:pPr>
        <w:widowControl w:val="0"/>
        <w:autoSpaceDE w:val="0"/>
        <w:autoSpaceDN w:val="0"/>
        <w:adjustRightInd w:val="0"/>
        <w:jc w:val="center"/>
        <w:outlineLvl w:val="0"/>
        <w:rPr>
          <w:rFonts w:asciiTheme="majorHAnsi" w:hAnsiTheme="majorHAnsi" w:cs="Helvetica"/>
          <w:sz w:val="28"/>
          <w:szCs w:val="32"/>
          <w:u w:val="single"/>
          <w:lang w:val="en-US"/>
        </w:rPr>
      </w:pPr>
      <w:r>
        <w:rPr>
          <w:rFonts w:asciiTheme="majorHAnsi" w:hAnsiTheme="majorHAnsi" w:cs="Helvetica"/>
          <w:b/>
          <w:bCs/>
          <w:sz w:val="28"/>
          <w:szCs w:val="34"/>
          <w:u w:val="single"/>
          <w:lang w:val="en-US"/>
        </w:rPr>
        <w:t>Pay and Personnel</w:t>
      </w:r>
      <w:r w:rsidR="002E5B41">
        <w:rPr>
          <w:rFonts w:asciiTheme="majorHAnsi" w:hAnsiTheme="majorHAnsi" w:cs="Helvetica"/>
          <w:b/>
          <w:bCs/>
          <w:sz w:val="28"/>
          <w:szCs w:val="34"/>
          <w:u w:val="single"/>
          <w:lang w:val="en-US"/>
        </w:rPr>
        <w:t xml:space="preserve"> Committee </w:t>
      </w:r>
      <w:r w:rsidR="002C63C3" w:rsidRPr="00A6282A">
        <w:rPr>
          <w:rFonts w:asciiTheme="majorHAnsi" w:hAnsiTheme="majorHAnsi" w:cs="Helvetica"/>
          <w:b/>
          <w:bCs/>
          <w:sz w:val="28"/>
          <w:szCs w:val="34"/>
          <w:u w:val="single"/>
          <w:lang w:val="en-US"/>
        </w:rPr>
        <w:t>–</w:t>
      </w:r>
      <w:r w:rsidR="003B0DAD">
        <w:rPr>
          <w:rFonts w:asciiTheme="majorHAnsi" w:hAnsiTheme="majorHAnsi" w:cs="Helvetica"/>
          <w:b/>
          <w:bCs/>
          <w:sz w:val="28"/>
          <w:szCs w:val="34"/>
          <w:u w:val="single"/>
          <w:lang w:val="en-US"/>
        </w:rPr>
        <w:t>Terms</w:t>
      </w:r>
      <w:r w:rsidR="002C63C3" w:rsidRPr="00A6282A">
        <w:rPr>
          <w:rFonts w:asciiTheme="majorHAnsi" w:hAnsiTheme="majorHAnsi" w:cs="Helvetica"/>
          <w:b/>
          <w:bCs/>
          <w:sz w:val="28"/>
          <w:szCs w:val="34"/>
          <w:u w:val="single"/>
          <w:lang w:val="en-US"/>
        </w:rPr>
        <w:t xml:space="preserve"> of </w:t>
      </w:r>
      <w:r w:rsidR="003B0DAD">
        <w:rPr>
          <w:rFonts w:asciiTheme="majorHAnsi" w:hAnsiTheme="majorHAnsi" w:cs="Helvetica"/>
          <w:b/>
          <w:bCs/>
          <w:sz w:val="28"/>
          <w:szCs w:val="34"/>
          <w:u w:val="single"/>
          <w:lang w:val="en-US"/>
        </w:rPr>
        <w:t>R</w:t>
      </w:r>
      <w:r w:rsidR="002C63C3" w:rsidRPr="00A6282A">
        <w:rPr>
          <w:rFonts w:asciiTheme="majorHAnsi" w:hAnsiTheme="majorHAnsi" w:cs="Helvetica"/>
          <w:b/>
          <w:bCs/>
          <w:sz w:val="28"/>
          <w:szCs w:val="34"/>
          <w:u w:val="single"/>
          <w:lang w:val="en-US"/>
        </w:rPr>
        <w:t>eference</w:t>
      </w:r>
    </w:p>
    <w:p w:rsidR="002C63C3" w:rsidRDefault="002C63C3" w:rsidP="002C63C3">
      <w:pPr>
        <w:widowControl w:val="0"/>
        <w:autoSpaceDE w:val="0"/>
        <w:autoSpaceDN w:val="0"/>
        <w:adjustRightInd w:val="0"/>
        <w:jc w:val="center"/>
        <w:rPr>
          <w:rFonts w:asciiTheme="majorHAnsi" w:hAnsiTheme="majorHAnsi" w:cs="Helvetica"/>
          <w:sz w:val="28"/>
          <w:szCs w:val="32"/>
          <w:lang w:val="en-US"/>
        </w:rPr>
      </w:pPr>
    </w:p>
    <w:p w:rsidR="006D79B9" w:rsidRPr="00656A1D" w:rsidRDefault="00656A1D" w:rsidP="00656A1D">
      <w:pPr>
        <w:widowControl w:val="0"/>
        <w:autoSpaceDE w:val="0"/>
        <w:autoSpaceDN w:val="0"/>
        <w:adjustRightInd w:val="0"/>
        <w:rPr>
          <w:rFonts w:asciiTheme="majorHAnsi" w:hAnsiTheme="majorHAnsi" w:cs="Helvetica"/>
          <w:b/>
          <w:sz w:val="28"/>
          <w:szCs w:val="32"/>
          <w:lang w:val="en-US"/>
        </w:rPr>
      </w:pPr>
      <w:r w:rsidRPr="00656A1D">
        <w:rPr>
          <w:rFonts w:asciiTheme="majorHAnsi" w:hAnsiTheme="majorHAnsi" w:cs="Helvetica"/>
          <w:b/>
          <w:sz w:val="28"/>
          <w:szCs w:val="32"/>
          <w:lang w:val="en-US"/>
        </w:rPr>
        <w:t>Dec 7</w:t>
      </w:r>
      <w:r w:rsidRPr="00656A1D">
        <w:rPr>
          <w:rFonts w:asciiTheme="majorHAnsi" w:hAnsiTheme="majorHAnsi" w:cs="Helvetica"/>
          <w:b/>
          <w:sz w:val="28"/>
          <w:szCs w:val="32"/>
          <w:vertAlign w:val="superscript"/>
          <w:lang w:val="en-US"/>
        </w:rPr>
        <w:t>th</w:t>
      </w:r>
      <w:r w:rsidRPr="00656A1D">
        <w:rPr>
          <w:rFonts w:asciiTheme="majorHAnsi" w:hAnsiTheme="majorHAnsi" w:cs="Helvetica"/>
          <w:b/>
          <w:sz w:val="28"/>
          <w:szCs w:val="32"/>
          <w:lang w:val="en-US"/>
        </w:rPr>
        <w:t xml:space="preserve"> 2015</w:t>
      </w:r>
    </w:p>
    <w:p w:rsidR="00D73827" w:rsidRPr="00857161" w:rsidRDefault="00D73827" w:rsidP="00D73827">
      <w:pPr>
        <w:widowControl w:val="0"/>
        <w:autoSpaceDE w:val="0"/>
        <w:autoSpaceDN w:val="0"/>
        <w:adjustRightInd w:val="0"/>
        <w:outlineLvl w:val="0"/>
        <w:rPr>
          <w:rFonts w:asciiTheme="majorHAnsi" w:hAnsiTheme="majorHAnsi" w:cs="Helvetica"/>
          <w:b/>
          <w:bCs/>
          <w:sz w:val="22"/>
          <w:szCs w:val="22"/>
          <w:u w:val="single"/>
          <w:lang w:val="en-US"/>
        </w:rPr>
      </w:pPr>
      <w:r w:rsidRPr="00857161">
        <w:rPr>
          <w:rFonts w:asciiTheme="majorHAnsi" w:hAnsiTheme="majorHAnsi" w:cs="Helvetica"/>
          <w:b/>
          <w:bCs/>
          <w:sz w:val="22"/>
          <w:szCs w:val="22"/>
          <w:u w:val="single"/>
          <w:lang w:val="en-US"/>
        </w:rPr>
        <w:t>Purposes of the committee</w:t>
      </w:r>
    </w:p>
    <w:p w:rsidR="00D73827" w:rsidRPr="00857161" w:rsidRDefault="00D73827" w:rsidP="00D73827">
      <w:pPr>
        <w:widowControl w:val="0"/>
        <w:autoSpaceDE w:val="0"/>
        <w:autoSpaceDN w:val="0"/>
        <w:adjustRightInd w:val="0"/>
        <w:outlineLvl w:val="0"/>
        <w:rPr>
          <w:rFonts w:asciiTheme="majorHAnsi" w:hAnsiTheme="majorHAnsi" w:cs="Helvetica"/>
          <w:b/>
          <w:bCs/>
          <w:sz w:val="22"/>
          <w:szCs w:val="22"/>
          <w:u w:val="single"/>
          <w:lang w:val="en-US"/>
        </w:rPr>
      </w:pPr>
    </w:p>
    <w:p w:rsidR="00D73827" w:rsidRPr="00857161" w:rsidRDefault="00D73827" w:rsidP="00D73827">
      <w:pPr>
        <w:widowControl w:val="0"/>
        <w:autoSpaceDE w:val="0"/>
        <w:autoSpaceDN w:val="0"/>
        <w:adjustRightInd w:val="0"/>
        <w:rPr>
          <w:rFonts w:asciiTheme="majorHAnsi" w:hAnsiTheme="majorHAnsi" w:cs="Helvetica"/>
          <w:sz w:val="22"/>
          <w:szCs w:val="22"/>
          <w:lang w:val="en-US"/>
        </w:rPr>
      </w:pPr>
      <w:r w:rsidRPr="00857161">
        <w:rPr>
          <w:rFonts w:asciiTheme="majorHAnsi" w:hAnsiTheme="majorHAnsi" w:cs="Arial"/>
          <w:sz w:val="22"/>
          <w:szCs w:val="22"/>
        </w:rPr>
        <w:t>The over-arching purpose of the ODST and (by delegation) all of its committees, is to deliver our vision: the belief in educational excellence.  We aim to serve our pupils, staff, parents and their local community by providing academies with the highest levels of academic rigour and pastoral care.  Through this purpose, the Board/Committee(s) will enable ODST's academies to be places where children and young people develop and thrive intellectually, socially, culturally and spiritually.</w:t>
      </w:r>
    </w:p>
    <w:p w:rsidR="00D73827" w:rsidRPr="00857161" w:rsidRDefault="00D73827" w:rsidP="00D73827">
      <w:pPr>
        <w:widowControl w:val="0"/>
        <w:autoSpaceDE w:val="0"/>
        <w:autoSpaceDN w:val="0"/>
        <w:adjustRightInd w:val="0"/>
        <w:outlineLvl w:val="0"/>
        <w:rPr>
          <w:rFonts w:asciiTheme="majorHAnsi" w:hAnsiTheme="majorHAnsi" w:cs="Helvetica"/>
          <w:b/>
          <w:bCs/>
          <w:sz w:val="22"/>
          <w:szCs w:val="22"/>
          <w:lang w:val="en-US"/>
        </w:rPr>
      </w:pPr>
    </w:p>
    <w:p w:rsidR="00760629" w:rsidRPr="00857161" w:rsidRDefault="00D73827" w:rsidP="00D73827">
      <w:pPr>
        <w:pStyle w:val="Body1"/>
        <w:spacing w:after="0" w:line="240" w:lineRule="auto"/>
        <w:jc w:val="both"/>
        <w:rPr>
          <w:rFonts w:ascii="Calibri" w:hAnsi="Calibri" w:cs="Helvetica"/>
          <w:bCs/>
          <w:color w:val="auto"/>
          <w:szCs w:val="22"/>
          <w:lang w:val="en-US"/>
        </w:rPr>
      </w:pPr>
      <w:r w:rsidRPr="00857161">
        <w:rPr>
          <w:rFonts w:asciiTheme="majorHAnsi" w:hAnsiTheme="majorHAnsi"/>
          <w:color w:val="auto"/>
          <w:szCs w:val="22"/>
        </w:rPr>
        <w:t xml:space="preserve">The specific purposes of this committee are </w:t>
      </w:r>
      <w:r w:rsidR="002E5B41" w:rsidRPr="00857161">
        <w:rPr>
          <w:rFonts w:ascii="Calibri" w:hAnsi="Calibri" w:cs="Helvetica"/>
          <w:bCs/>
          <w:color w:val="auto"/>
          <w:szCs w:val="22"/>
          <w:lang w:val="en-US"/>
        </w:rPr>
        <w:t xml:space="preserve">to </w:t>
      </w:r>
      <w:r w:rsidR="00DB1792" w:rsidRPr="00857161">
        <w:rPr>
          <w:rFonts w:ascii="Calibri" w:hAnsi="Calibri" w:cs="Helvetica"/>
          <w:bCs/>
          <w:color w:val="auto"/>
          <w:szCs w:val="22"/>
          <w:lang w:val="en-US"/>
        </w:rPr>
        <w:t>make appropriate recommendations on pay and personnel matters to the Board of Directors of ODST.</w:t>
      </w:r>
    </w:p>
    <w:p w:rsidR="00760629" w:rsidRPr="00174AD5" w:rsidRDefault="00760629" w:rsidP="00115097">
      <w:pPr>
        <w:widowControl w:val="0"/>
        <w:autoSpaceDE w:val="0"/>
        <w:autoSpaceDN w:val="0"/>
        <w:adjustRightInd w:val="0"/>
        <w:outlineLvl w:val="0"/>
        <w:rPr>
          <w:rFonts w:ascii="Calibri" w:hAnsi="Calibri" w:cs="Helvetica"/>
          <w:sz w:val="22"/>
          <w:szCs w:val="22"/>
          <w:lang w:val="en-US"/>
        </w:rPr>
      </w:pPr>
    </w:p>
    <w:p w:rsidR="00760629" w:rsidRPr="00174AD5" w:rsidRDefault="00DC60E4" w:rsidP="00115097">
      <w:pPr>
        <w:widowControl w:val="0"/>
        <w:autoSpaceDE w:val="0"/>
        <w:autoSpaceDN w:val="0"/>
        <w:adjustRightInd w:val="0"/>
        <w:outlineLvl w:val="0"/>
        <w:rPr>
          <w:rFonts w:ascii="Calibri" w:hAnsi="Calibri" w:cs="Helvetica"/>
          <w:b/>
          <w:bCs/>
          <w:sz w:val="22"/>
          <w:szCs w:val="22"/>
          <w:lang w:val="en-US"/>
        </w:rPr>
      </w:pPr>
      <w:r w:rsidRPr="00174AD5">
        <w:rPr>
          <w:rFonts w:ascii="Calibri" w:hAnsi="Calibri" w:cs="Helvetica"/>
          <w:b/>
          <w:bCs/>
          <w:sz w:val="22"/>
          <w:szCs w:val="22"/>
          <w:u w:val="single"/>
          <w:lang w:val="en-US"/>
        </w:rPr>
        <w:t>Membership</w:t>
      </w:r>
    </w:p>
    <w:p w:rsidR="00760629" w:rsidRPr="00174AD5" w:rsidRDefault="00DC60E4" w:rsidP="00115097">
      <w:pPr>
        <w:widowControl w:val="0"/>
        <w:autoSpaceDE w:val="0"/>
        <w:autoSpaceDN w:val="0"/>
        <w:adjustRightInd w:val="0"/>
        <w:outlineLvl w:val="0"/>
        <w:rPr>
          <w:rFonts w:ascii="Calibri" w:hAnsi="Calibri" w:cs="Helvetica"/>
          <w:bCs/>
          <w:sz w:val="22"/>
          <w:szCs w:val="22"/>
          <w:lang w:val="en-US"/>
        </w:rPr>
      </w:pPr>
      <w:r w:rsidRPr="00174AD5">
        <w:rPr>
          <w:rFonts w:ascii="Calibri" w:hAnsi="Calibri" w:cs="Helvetica"/>
          <w:bCs/>
          <w:sz w:val="22"/>
          <w:szCs w:val="22"/>
          <w:lang w:val="en-US"/>
        </w:rPr>
        <w:t>Membership and terms of reference will be reviewed annually by the board</w:t>
      </w:r>
      <w:r w:rsidR="00A25752" w:rsidRPr="00174AD5">
        <w:rPr>
          <w:rFonts w:ascii="Calibri" w:hAnsi="Calibri" w:cs="Helvetica"/>
          <w:bCs/>
          <w:sz w:val="22"/>
          <w:szCs w:val="22"/>
          <w:lang w:val="en-US"/>
        </w:rPr>
        <w:t xml:space="preserve"> (see below)</w:t>
      </w:r>
      <w:r w:rsidRPr="00174AD5">
        <w:rPr>
          <w:rFonts w:ascii="Calibri" w:hAnsi="Calibri" w:cs="Helvetica"/>
          <w:bCs/>
          <w:sz w:val="22"/>
          <w:szCs w:val="22"/>
          <w:lang w:val="en-US"/>
        </w:rPr>
        <w:t>.</w:t>
      </w:r>
    </w:p>
    <w:p w:rsidR="00DC60E4" w:rsidRPr="00174AD5" w:rsidRDefault="00DC60E4" w:rsidP="00115097">
      <w:pPr>
        <w:widowControl w:val="0"/>
        <w:autoSpaceDE w:val="0"/>
        <w:autoSpaceDN w:val="0"/>
        <w:adjustRightInd w:val="0"/>
        <w:outlineLvl w:val="0"/>
        <w:rPr>
          <w:rFonts w:ascii="Calibri" w:hAnsi="Calibri" w:cs="Helvetica"/>
          <w:bCs/>
          <w:sz w:val="22"/>
          <w:szCs w:val="22"/>
          <w:lang w:val="en-US"/>
        </w:rPr>
      </w:pPr>
    </w:p>
    <w:p w:rsidR="00DB1792" w:rsidRPr="00174AD5" w:rsidRDefault="002E5B41" w:rsidP="00DB1792">
      <w:pPr>
        <w:pStyle w:val="ListParagraph"/>
        <w:widowControl w:val="0"/>
        <w:numPr>
          <w:ilvl w:val="0"/>
          <w:numId w:val="9"/>
        </w:numPr>
        <w:autoSpaceDE w:val="0"/>
        <w:autoSpaceDN w:val="0"/>
        <w:adjustRightInd w:val="0"/>
        <w:outlineLvl w:val="0"/>
        <w:rPr>
          <w:rFonts w:ascii="Calibri" w:hAnsi="Calibri" w:cs="Helvetica"/>
          <w:bCs/>
          <w:sz w:val="22"/>
          <w:szCs w:val="22"/>
          <w:lang w:val="en-US"/>
        </w:rPr>
      </w:pPr>
      <w:r w:rsidRPr="00174AD5">
        <w:rPr>
          <w:rFonts w:ascii="Calibri" w:hAnsi="Calibri" w:cs="Helvetica"/>
          <w:bCs/>
          <w:sz w:val="22"/>
          <w:szCs w:val="22"/>
          <w:lang w:val="en-US"/>
        </w:rPr>
        <w:t>The committee will be comp</w:t>
      </w:r>
      <w:r w:rsidR="00DB1792" w:rsidRPr="00174AD5">
        <w:rPr>
          <w:rFonts w:ascii="Calibri" w:hAnsi="Calibri" w:cs="Helvetica"/>
          <w:bCs/>
          <w:sz w:val="22"/>
          <w:szCs w:val="22"/>
          <w:lang w:val="en-US"/>
        </w:rPr>
        <w:t>ri</w:t>
      </w:r>
      <w:r w:rsidRPr="00174AD5">
        <w:rPr>
          <w:rFonts w:ascii="Calibri" w:hAnsi="Calibri" w:cs="Helvetica"/>
          <w:bCs/>
          <w:sz w:val="22"/>
          <w:szCs w:val="22"/>
          <w:lang w:val="en-US"/>
        </w:rPr>
        <w:t xml:space="preserve">sed of </w:t>
      </w:r>
      <w:r w:rsidR="00DB1792" w:rsidRPr="00174AD5">
        <w:rPr>
          <w:rFonts w:ascii="Calibri" w:hAnsi="Calibri" w:cs="Helvetica"/>
          <w:bCs/>
          <w:sz w:val="22"/>
          <w:szCs w:val="22"/>
          <w:lang w:val="en-US"/>
        </w:rPr>
        <w:t xml:space="preserve">between 3-5 </w:t>
      </w:r>
      <w:r w:rsidRPr="00174AD5">
        <w:rPr>
          <w:rFonts w:ascii="Calibri" w:hAnsi="Calibri" w:cs="Helvetica"/>
          <w:bCs/>
          <w:sz w:val="22"/>
          <w:szCs w:val="22"/>
          <w:lang w:val="en-US"/>
        </w:rPr>
        <w:t>directors</w:t>
      </w:r>
      <w:r w:rsidR="00DB1792" w:rsidRPr="00174AD5">
        <w:rPr>
          <w:rFonts w:ascii="Calibri" w:hAnsi="Calibri" w:cs="Helvetica"/>
          <w:bCs/>
          <w:sz w:val="22"/>
          <w:szCs w:val="22"/>
          <w:lang w:val="en-US"/>
        </w:rPr>
        <w:t>.</w:t>
      </w:r>
      <w:r w:rsidRPr="00174AD5">
        <w:rPr>
          <w:rFonts w:ascii="Calibri" w:hAnsi="Calibri" w:cs="Helvetica"/>
          <w:bCs/>
          <w:sz w:val="22"/>
          <w:szCs w:val="22"/>
          <w:lang w:val="en-US"/>
        </w:rPr>
        <w:t xml:space="preserve"> </w:t>
      </w:r>
    </w:p>
    <w:p w:rsidR="002E5B41" w:rsidRPr="00174AD5" w:rsidRDefault="002E5B41" w:rsidP="00DB1792">
      <w:pPr>
        <w:pStyle w:val="ListParagraph"/>
        <w:widowControl w:val="0"/>
        <w:numPr>
          <w:ilvl w:val="0"/>
          <w:numId w:val="9"/>
        </w:numPr>
        <w:autoSpaceDE w:val="0"/>
        <w:autoSpaceDN w:val="0"/>
        <w:adjustRightInd w:val="0"/>
        <w:outlineLvl w:val="0"/>
        <w:rPr>
          <w:rFonts w:ascii="Calibri" w:hAnsi="Calibri" w:cs="Helvetica"/>
          <w:b/>
          <w:bCs/>
          <w:i/>
          <w:sz w:val="22"/>
          <w:szCs w:val="22"/>
          <w:lang w:val="en-US"/>
        </w:rPr>
      </w:pPr>
      <w:r w:rsidRPr="00174AD5">
        <w:rPr>
          <w:rFonts w:ascii="Calibri" w:hAnsi="Calibri" w:cs="Helvetica"/>
          <w:bCs/>
          <w:sz w:val="22"/>
          <w:szCs w:val="22"/>
          <w:lang w:val="en-US"/>
        </w:rPr>
        <w:t>The committee may have such co-opted non-voting members as the Board of Directors shall appoint.  The committee may make recomme</w:t>
      </w:r>
      <w:r w:rsidR="00DB1792" w:rsidRPr="00174AD5">
        <w:rPr>
          <w:rFonts w:ascii="Calibri" w:hAnsi="Calibri" w:cs="Helvetica"/>
          <w:bCs/>
          <w:sz w:val="22"/>
          <w:szCs w:val="22"/>
          <w:lang w:val="en-US"/>
        </w:rPr>
        <w:t>ndations for these appointments</w:t>
      </w:r>
      <w:r w:rsidR="00D96C6D">
        <w:rPr>
          <w:rFonts w:ascii="Calibri" w:hAnsi="Calibri" w:cs="Helvetica"/>
          <w:bCs/>
          <w:sz w:val="22"/>
          <w:szCs w:val="22"/>
          <w:lang w:val="en-US"/>
        </w:rPr>
        <w:t>.</w:t>
      </w:r>
      <w:r w:rsidR="00D96C6D">
        <w:rPr>
          <w:rFonts w:ascii="Calibri" w:hAnsi="Calibri" w:cs="Helvetica"/>
          <w:b/>
          <w:bCs/>
          <w:i/>
          <w:sz w:val="22"/>
          <w:szCs w:val="22"/>
          <w:lang w:val="en-US"/>
        </w:rPr>
        <w:t xml:space="preserve"> </w:t>
      </w:r>
    </w:p>
    <w:p w:rsidR="00D96C6D" w:rsidRDefault="00D96C6D" w:rsidP="00115097">
      <w:pPr>
        <w:widowControl w:val="0"/>
        <w:autoSpaceDE w:val="0"/>
        <w:autoSpaceDN w:val="0"/>
        <w:adjustRightInd w:val="0"/>
        <w:outlineLvl w:val="0"/>
        <w:rPr>
          <w:rFonts w:ascii="Calibri" w:hAnsi="Calibri" w:cs="Helvetica"/>
          <w:b/>
          <w:bCs/>
          <w:sz w:val="22"/>
          <w:szCs w:val="22"/>
          <w:u w:val="single"/>
          <w:lang w:val="en-US"/>
        </w:rPr>
      </w:pPr>
    </w:p>
    <w:p w:rsidR="002C63C3" w:rsidRPr="00174AD5" w:rsidRDefault="002C63C3" w:rsidP="00115097">
      <w:pPr>
        <w:widowControl w:val="0"/>
        <w:autoSpaceDE w:val="0"/>
        <w:autoSpaceDN w:val="0"/>
        <w:adjustRightInd w:val="0"/>
        <w:outlineLvl w:val="0"/>
        <w:rPr>
          <w:rFonts w:ascii="Calibri" w:hAnsi="Calibri" w:cs="Helvetica"/>
          <w:sz w:val="22"/>
          <w:szCs w:val="22"/>
          <w:u w:val="single"/>
          <w:lang w:val="en-US"/>
        </w:rPr>
      </w:pPr>
      <w:r w:rsidRPr="00174AD5">
        <w:rPr>
          <w:rFonts w:ascii="Calibri" w:hAnsi="Calibri" w:cs="Helvetica"/>
          <w:b/>
          <w:bCs/>
          <w:sz w:val="22"/>
          <w:szCs w:val="22"/>
          <w:u w:val="single"/>
          <w:lang w:val="en-US"/>
        </w:rPr>
        <w:t>Quorum</w:t>
      </w:r>
    </w:p>
    <w:p w:rsidR="00A6282A" w:rsidRPr="00174AD5" w:rsidRDefault="002C63C3" w:rsidP="002C63C3">
      <w:pPr>
        <w:widowControl w:val="0"/>
        <w:autoSpaceDE w:val="0"/>
        <w:autoSpaceDN w:val="0"/>
        <w:adjustRightInd w:val="0"/>
        <w:rPr>
          <w:rFonts w:ascii="Calibri" w:hAnsi="Calibri" w:cs="Helvetica"/>
          <w:bCs/>
          <w:iCs/>
          <w:sz w:val="22"/>
          <w:szCs w:val="22"/>
          <w:lang w:val="en-US"/>
        </w:rPr>
      </w:pPr>
      <w:r w:rsidRPr="00174AD5">
        <w:rPr>
          <w:rFonts w:ascii="Calibri" w:hAnsi="Calibri" w:cs="Helvetica"/>
          <w:bCs/>
          <w:iCs/>
          <w:sz w:val="22"/>
          <w:szCs w:val="22"/>
          <w:lang w:val="en-US"/>
        </w:rPr>
        <w:t xml:space="preserve">The quorum shall be </w:t>
      </w:r>
      <w:r w:rsidR="00E609A0" w:rsidRPr="00174AD5">
        <w:rPr>
          <w:rFonts w:ascii="Calibri" w:hAnsi="Calibri" w:cs="Helvetica"/>
          <w:bCs/>
          <w:iCs/>
          <w:sz w:val="22"/>
          <w:szCs w:val="22"/>
          <w:lang w:val="en-US"/>
        </w:rPr>
        <w:t>three</w:t>
      </w:r>
      <w:r w:rsidR="00306151" w:rsidRPr="00174AD5">
        <w:rPr>
          <w:rFonts w:ascii="Calibri" w:hAnsi="Calibri" w:cs="Helvetica"/>
          <w:bCs/>
          <w:iCs/>
          <w:sz w:val="22"/>
          <w:szCs w:val="22"/>
          <w:lang w:val="en-US"/>
        </w:rPr>
        <w:t xml:space="preserve"> directors</w:t>
      </w:r>
      <w:r w:rsidR="00E609A0" w:rsidRPr="00174AD5">
        <w:rPr>
          <w:rFonts w:ascii="Calibri" w:hAnsi="Calibri" w:cs="Helvetica"/>
          <w:bCs/>
          <w:iCs/>
          <w:sz w:val="22"/>
          <w:szCs w:val="22"/>
          <w:lang w:val="en-US"/>
        </w:rPr>
        <w:t>. (It is the responsibility of officers to alert the clerk</w:t>
      </w:r>
      <w:r w:rsidR="00306151" w:rsidRPr="00174AD5">
        <w:rPr>
          <w:rFonts w:ascii="Calibri" w:hAnsi="Calibri" w:cs="Helvetica"/>
          <w:bCs/>
          <w:iCs/>
          <w:sz w:val="22"/>
          <w:szCs w:val="22"/>
          <w:lang w:val="en-US"/>
        </w:rPr>
        <w:t xml:space="preserve"> in the event </w:t>
      </w:r>
      <w:r w:rsidR="00E609A0" w:rsidRPr="00174AD5">
        <w:rPr>
          <w:rFonts w:ascii="Calibri" w:hAnsi="Calibri" w:cs="Helvetica"/>
          <w:bCs/>
          <w:iCs/>
          <w:sz w:val="22"/>
          <w:szCs w:val="22"/>
          <w:lang w:val="en-US"/>
        </w:rPr>
        <w:t>of known non-attendance of meeting).</w:t>
      </w:r>
    </w:p>
    <w:p w:rsidR="00DC60E4" w:rsidRPr="00174AD5" w:rsidRDefault="00DC60E4" w:rsidP="002C63C3">
      <w:pPr>
        <w:widowControl w:val="0"/>
        <w:autoSpaceDE w:val="0"/>
        <w:autoSpaceDN w:val="0"/>
        <w:adjustRightInd w:val="0"/>
        <w:rPr>
          <w:rFonts w:ascii="Calibri" w:hAnsi="Calibri" w:cs="Helvetica"/>
          <w:bCs/>
          <w:iCs/>
          <w:sz w:val="22"/>
          <w:szCs w:val="22"/>
          <w:lang w:val="en-US"/>
        </w:rPr>
      </w:pPr>
    </w:p>
    <w:p w:rsidR="00DC60E4" w:rsidRPr="00174AD5" w:rsidRDefault="00DC60E4" w:rsidP="002C63C3">
      <w:pPr>
        <w:widowControl w:val="0"/>
        <w:autoSpaceDE w:val="0"/>
        <w:autoSpaceDN w:val="0"/>
        <w:adjustRightInd w:val="0"/>
        <w:rPr>
          <w:rFonts w:ascii="Calibri" w:hAnsi="Calibri" w:cs="Helvetica"/>
          <w:b/>
          <w:bCs/>
          <w:iCs/>
          <w:sz w:val="22"/>
          <w:szCs w:val="22"/>
          <w:u w:val="single"/>
          <w:lang w:val="en-US"/>
        </w:rPr>
      </w:pPr>
      <w:r w:rsidRPr="00174AD5">
        <w:rPr>
          <w:rFonts w:ascii="Calibri" w:hAnsi="Calibri" w:cs="Helvetica"/>
          <w:b/>
          <w:bCs/>
          <w:iCs/>
          <w:sz w:val="22"/>
          <w:szCs w:val="22"/>
          <w:u w:val="single"/>
          <w:lang w:val="en-US"/>
        </w:rPr>
        <w:t>Meetings</w:t>
      </w:r>
    </w:p>
    <w:p w:rsidR="00DC60E4" w:rsidRPr="00174AD5" w:rsidRDefault="00DC60E4" w:rsidP="002C63C3">
      <w:pPr>
        <w:widowControl w:val="0"/>
        <w:autoSpaceDE w:val="0"/>
        <w:autoSpaceDN w:val="0"/>
        <w:adjustRightInd w:val="0"/>
        <w:rPr>
          <w:rFonts w:ascii="Calibri" w:hAnsi="Calibri" w:cs="Helvetica"/>
          <w:bCs/>
          <w:iCs/>
          <w:sz w:val="22"/>
          <w:szCs w:val="22"/>
          <w:lang w:val="en-US"/>
        </w:rPr>
      </w:pPr>
      <w:r w:rsidRPr="00174AD5">
        <w:rPr>
          <w:rFonts w:ascii="Calibri" w:hAnsi="Calibri" w:cs="Helvetica"/>
          <w:bCs/>
          <w:iCs/>
          <w:sz w:val="22"/>
          <w:szCs w:val="22"/>
          <w:lang w:val="en-US"/>
        </w:rPr>
        <w:t xml:space="preserve">The committee will meet as necessary and at least </w:t>
      </w:r>
      <w:r w:rsidR="00DB1792" w:rsidRPr="00174AD5">
        <w:rPr>
          <w:rFonts w:ascii="Calibri" w:hAnsi="Calibri" w:cs="Helvetica"/>
          <w:bCs/>
          <w:iCs/>
          <w:sz w:val="22"/>
          <w:szCs w:val="22"/>
          <w:lang w:val="en-US"/>
        </w:rPr>
        <w:t>five</w:t>
      </w:r>
      <w:r w:rsidRPr="00174AD5">
        <w:rPr>
          <w:rFonts w:ascii="Calibri" w:hAnsi="Calibri" w:cs="Helvetica"/>
          <w:bCs/>
          <w:iCs/>
          <w:sz w:val="22"/>
          <w:szCs w:val="22"/>
          <w:lang w:val="en-US"/>
        </w:rPr>
        <w:t xml:space="preserve"> times per year</w:t>
      </w:r>
      <w:r w:rsidR="002E5B41" w:rsidRPr="00174AD5">
        <w:rPr>
          <w:rFonts w:ascii="Calibri" w:hAnsi="Calibri" w:cs="Helvetica"/>
          <w:bCs/>
          <w:iCs/>
          <w:sz w:val="22"/>
          <w:szCs w:val="22"/>
          <w:lang w:val="en-US"/>
        </w:rPr>
        <w:t>.  The Committee shall elect a C</w:t>
      </w:r>
      <w:r w:rsidRPr="00174AD5">
        <w:rPr>
          <w:rFonts w:ascii="Calibri" w:hAnsi="Calibri" w:cs="Helvetica"/>
          <w:bCs/>
          <w:iCs/>
          <w:sz w:val="22"/>
          <w:szCs w:val="22"/>
          <w:lang w:val="en-US"/>
        </w:rPr>
        <w:t>hair annually who will be responsible for ensuring the agendas are produced, minutes of the meeting are taken and a report presented to the subsequent Board of Directors meeting.</w:t>
      </w:r>
    </w:p>
    <w:p w:rsidR="002C63C3" w:rsidRPr="00174AD5" w:rsidRDefault="002C63C3" w:rsidP="002C63C3">
      <w:pPr>
        <w:widowControl w:val="0"/>
        <w:autoSpaceDE w:val="0"/>
        <w:autoSpaceDN w:val="0"/>
        <w:adjustRightInd w:val="0"/>
        <w:rPr>
          <w:rFonts w:ascii="Calibri" w:hAnsi="Calibri" w:cs="Helvetica"/>
          <w:sz w:val="22"/>
          <w:szCs w:val="22"/>
          <w:lang w:val="en-US"/>
        </w:rPr>
      </w:pPr>
    </w:p>
    <w:p w:rsidR="00C82D1F" w:rsidRPr="00174AD5" w:rsidRDefault="00D0711F" w:rsidP="00115097">
      <w:pPr>
        <w:widowControl w:val="0"/>
        <w:autoSpaceDE w:val="0"/>
        <w:autoSpaceDN w:val="0"/>
        <w:adjustRightInd w:val="0"/>
        <w:outlineLvl w:val="0"/>
        <w:rPr>
          <w:rFonts w:ascii="Calibri" w:hAnsi="Calibri" w:cs="Helvetica"/>
          <w:b/>
          <w:bCs/>
          <w:sz w:val="22"/>
          <w:szCs w:val="22"/>
          <w:u w:val="single"/>
          <w:lang w:val="en-US"/>
        </w:rPr>
      </w:pPr>
      <w:r w:rsidRPr="00174AD5">
        <w:rPr>
          <w:rFonts w:ascii="Calibri" w:hAnsi="Calibri" w:cs="Helvetica"/>
          <w:b/>
          <w:bCs/>
          <w:sz w:val="22"/>
          <w:szCs w:val="22"/>
          <w:u w:val="single"/>
          <w:lang w:val="en-US"/>
        </w:rPr>
        <w:t>Terms of Reference</w:t>
      </w:r>
    </w:p>
    <w:p w:rsidR="00DB1792" w:rsidRPr="00174AD5" w:rsidRDefault="00DB1792" w:rsidP="00DB1792">
      <w:pPr>
        <w:pStyle w:val="Heading1"/>
        <w:rPr>
          <w:rFonts w:ascii="Calibri" w:hAnsi="Calibri"/>
          <w:color w:val="auto"/>
          <w:sz w:val="22"/>
          <w:szCs w:val="22"/>
        </w:rPr>
      </w:pPr>
      <w:r w:rsidRPr="00174AD5">
        <w:rPr>
          <w:rFonts w:ascii="Calibri" w:hAnsi="Calibri"/>
          <w:color w:val="auto"/>
          <w:sz w:val="22"/>
          <w:szCs w:val="22"/>
        </w:rPr>
        <w:t>Pay and Conditions</w:t>
      </w:r>
    </w:p>
    <w:p w:rsidR="00DB1792" w:rsidRPr="009B6502" w:rsidRDefault="00DB1792" w:rsidP="00DB1792">
      <w:pPr>
        <w:numPr>
          <w:ilvl w:val="0"/>
          <w:numId w:val="11"/>
        </w:numPr>
        <w:spacing w:before="100" w:beforeAutospacing="1" w:after="100" w:afterAutospacing="1" w:line="276" w:lineRule="auto"/>
        <w:jc w:val="both"/>
        <w:rPr>
          <w:rFonts w:ascii="Calibri" w:eastAsia="Times New Roman" w:hAnsi="Calibri" w:cs="Times New Roman"/>
          <w:sz w:val="22"/>
          <w:szCs w:val="22"/>
          <w:lang w:eastAsia="en-GB"/>
        </w:rPr>
      </w:pPr>
      <w:r w:rsidRPr="009B6502">
        <w:rPr>
          <w:rFonts w:ascii="Calibri" w:eastAsia="Times New Roman" w:hAnsi="Calibri" w:cs="Times New Roman"/>
          <w:sz w:val="22"/>
          <w:szCs w:val="22"/>
          <w:lang w:eastAsia="en-GB"/>
        </w:rPr>
        <w:t xml:space="preserve">To review the salaries of </w:t>
      </w:r>
      <w:r w:rsidR="00A81A16" w:rsidRPr="009B6502">
        <w:rPr>
          <w:rFonts w:ascii="Calibri" w:eastAsia="Times New Roman" w:hAnsi="Calibri" w:cs="Times New Roman"/>
          <w:sz w:val="22"/>
          <w:szCs w:val="22"/>
          <w:lang w:eastAsia="en-GB"/>
        </w:rPr>
        <w:t xml:space="preserve">centrally employed </w:t>
      </w:r>
      <w:r w:rsidRPr="009B6502">
        <w:rPr>
          <w:rFonts w:ascii="Calibri" w:eastAsia="Times New Roman" w:hAnsi="Calibri" w:cs="Times New Roman"/>
          <w:sz w:val="22"/>
          <w:szCs w:val="22"/>
          <w:lang w:eastAsia="en-GB"/>
        </w:rPr>
        <w:t xml:space="preserve">staff each year, taking account </w:t>
      </w:r>
      <w:r w:rsidR="00A81A16" w:rsidRPr="009B6502">
        <w:rPr>
          <w:rFonts w:ascii="Calibri" w:eastAsia="Times New Roman" w:hAnsi="Calibri" w:cs="Times New Roman"/>
          <w:sz w:val="22"/>
          <w:szCs w:val="22"/>
          <w:lang w:eastAsia="en-GB"/>
        </w:rPr>
        <w:t>of any recommendations made by officers of the Trust in respect of the annual appraisal process</w:t>
      </w:r>
      <w:r w:rsidRPr="009B6502">
        <w:rPr>
          <w:rFonts w:ascii="Calibri" w:eastAsia="Times New Roman" w:hAnsi="Calibri" w:cs="Times New Roman"/>
          <w:sz w:val="22"/>
          <w:szCs w:val="22"/>
          <w:lang w:eastAsia="en-GB"/>
        </w:rPr>
        <w:t>.</w:t>
      </w:r>
    </w:p>
    <w:p w:rsidR="00DB1792" w:rsidRPr="00174AD5" w:rsidRDefault="00DB1792" w:rsidP="00DB1792">
      <w:pPr>
        <w:numPr>
          <w:ilvl w:val="0"/>
          <w:numId w:val="11"/>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 xml:space="preserve">In consultation with the Finance Committee, to review and recommend to the ODST changes to the pay policy, having taken appropriate consultation through the ODST’s consultative mechanism. </w:t>
      </w:r>
    </w:p>
    <w:p w:rsidR="00DB1792" w:rsidRPr="00174AD5" w:rsidRDefault="00DB1792" w:rsidP="00DB1792">
      <w:pPr>
        <w:numPr>
          <w:ilvl w:val="0"/>
          <w:numId w:val="11"/>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lastRenderedPageBreak/>
        <w:t>To establish arrangements and monitoring facilities to achieve the aims of the ODST’s pay policy in a fair and equitable manner.</w:t>
      </w:r>
    </w:p>
    <w:p w:rsidR="00DB1792" w:rsidRPr="00174AD5" w:rsidRDefault="00DB1792" w:rsidP="00DB1792">
      <w:pPr>
        <w:numPr>
          <w:ilvl w:val="0"/>
          <w:numId w:val="11"/>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To oversee and monitor the application of the criteria set out in the ODST pay policy in determining matters relating to the pay of member</w:t>
      </w:r>
      <w:r w:rsidR="00857161">
        <w:rPr>
          <w:rFonts w:ascii="Calibri" w:eastAsia="Times New Roman" w:hAnsi="Calibri" w:cs="Times New Roman"/>
          <w:color w:val="000000"/>
          <w:sz w:val="22"/>
          <w:szCs w:val="22"/>
          <w:lang w:eastAsia="en-GB"/>
        </w:rPr>
        <w:t>s</w:t>
      </w:r>
      <w:r w:rsidRPr="00174AD5">
        <w:rPr>
          <w:rFonts w:ascii="Calibri" w:eastAsia="Times New Roman" w:hAnsi="Calibri" w:cs="Times New Roman"/>
          <w:color w:val="000000"/>
          <w:sz w:val="22"/>
          <w:szCs w:val="22"/>
          <w:lang w:eastAsia="en-GB"/>
        </w:rPr>
        <w:t xml:space="preserve"> of staff.</w:t>
      </w:r>
    </w:p>
    <w:p w:rsidR="00DB1792" w:rsidRPr="00174AD5" w:rsidRDefault="00DB1792" w:rsidP="00DB1792">
      <w:pPr>
        <w:numPr>
          <w:ilvl w:val="0"/>
          <w:numId w:val="11"/>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To consider and approve recommendations for discretionary payments.</w:t>
      </w:r>
    </w:p>
    <w:p w:rsidR="00DB1792" w:rsidRPr="00174AD5" w:rsidRDefault="00DB1792" w:rsidP="00DB1792">
      <w:pPr>
        <w:numPr>
          <w:ilvl w:val="0"/>
          <w:numId w:val="11"/>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To consider and approve changes to job grading for existing/new posts.  </w:t>
      </w:r>
    </w:p>
    <w:p w:rsidR="00DB1792" w:rsidRPr="00174AD5" w:rsidRDefault="00DB1792" w:rsidP="00DB1792">
      <w:pPr>
        <w:pStyle w:val="Heading1"/>
        <w:rPr>
          <w:rFonts w:ascii="Calibri" w:hAnsi="Calibri"/>
          <w:color w:val="auto"/>
          <w:sz w:val="22"/>
          <w:szCs w:val="22"/>
        </w:rPr>
      </w:pPr>
      <w:r w:rsidRPr="00174AD5">
        <w:rPr>
          <w:rFonts w:ascii="Calibri" w:hAnsi="Calibri"/>
          <w:color w:val="auto"/>
          <w:sz w:val="22"/>
          <w:szCs w:val="22"/>
        </w:rPr>
        <w:t>Personnel</w:t>
      </w:r>
    </w:p>
    <w:p w:rsidR="00DB1792" w:rsidRPr="009B6502" w:rsidRDefault="00A81A16" w:rsidP="00DB1792">
      <w:pPr>
        <w:numPr>
          <w:ilvl w:val="0"/>
          <w:numId w:val="10"/>
        </w:numPr>
        <w:spacing w:before="100" w:beforeAutospacing="1" w:after="100" w:afterAutospacing="1" w:line="276" w:lineRule="auto"/>
        <w:jc w:val="both"/>
        <w:rPr>
          <w:rFonts w:ascii="Calibri" w:eastAsia="Times New Roman" w:hAnsi="Calibri" w:cs="Times New Roman"/>
          <w:sz w:val="22"/>
          <w:szCs w:val="22"/>
          <w:lang w:eastAsia="en-GB"/>
        </w:rPr>
      </w:pPr>
      <w:r w:rsidRPr="009B6502">
        <w:rPr>
          <w:rFonts w:ascii="Calibri" w:eastAsia="Times New Roman" w:hAnsi="Calibri" w:cs="Times New Roman"/>
          <w:sz w:val="22"/>
          <w:szCs w:val="22"/>
          <w:lang w:eastAsia="en-GB"/>
        </w:rPr>
        <w:t>To agree/ recommend any pay and personnel related statutory and other policies to be adopted across all ODST schools- e.g. - e.g. appraisal, disciplinary, equality</w:t>
      </w:r>
      <w:r w:rsidR="00857161" w:rsidRPr="009B6502">
        <w:rPr>
          <w:rFonts w:ascii="Calibri" w:eastAsia="Times New Roman" w:hAnsi="Calibri" w:cs="Times New Roman"/>
          <w:sz w:val="22"/>
          <w:szCs w:val="22"/>
          <w:lang w:eastAsia="en-GB"/>
        </w:rPr>
        <w:t xml:space="preserve">.  </w:t>
      </w:r>
      <w:r w:rsidR="00DB1792" w:rsidRPr="009B6502">
        <w:rPr>
          <w:rFonts w:ascii="Calibri" w:eastAsia="Times New Roman" w:hAnsi="Calibri" w:cs="Times New Roman"/>
          <w:sz w:val="22"/>
          <w:szCs w:val="22"/>
          <w:lang w:eastAsia="en-GB"/>
        </w:rPr>
        <w:t xml:space="preserve">  Copy of policies will be on the ODST’s website once established </w:t>
      </w:r>
    </w:p>
    <w:p w:rsidR="00DB1792" w:rsidRPr="00174AD5" w:rsidRDefault="00DB1792" w:rsidP="00DB1792">
      <w:pPr>
        <w:numPr>
          <w:ilvl w:val="0"/>
          <w:numId w:val="10"/>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 xml:space="preserve">To set up appointment panels </w:t>
      </w:r>
      <w:r w:rsidR="00A81A16">
        <w:rPr>
          <w:rFonts w:ascii="Calibri" w:eastAsia="Times New Roman" w:hAnsi="Calibri" w:cs="Times New Roman"/>
          <w:color w:val="000000"/>
          <w:sz w:val="22"/>
          <w:szCs w:val="22"/>
          <w:lang w:eastAsia="en-GB"/>
        </w:rPr>
        <w:t xml:space="preserve">where required </w:t>
      </w:r>
      <w:r w:rsidRPr="00174AD5">
        <w:rPr>
          <w:rFonts w:ascii="Calibri" w:eastAsia="Times New Roman" w:hAnsi="Calibri" w:cs="Times New Roman"/>
          <w:color w:val="000000"/>
          <w:sz w:val="22"/>
          <w:szCs w:val="22"/>
          <w:lang w:eastAsia="en-GB"/>
        </w:rPr>
        <w:t xml:space="preserve">for staff at Headteacher and Deputy Headteacher level.   </w:t>
      </w:r>
    </w:p>
    <w:p w:rsidR="00DB1792" w:rsidRPr="00174AD5" w:rsidRDefault="00DB1792" w:rsidP="00DB1792">
      <w:pPr>
        <w:numPr>
          <w:ilvl w:val="0"/>
          <w:numId w:val="10"/>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 xml:space="preserve">To advise the ODST on the implication of any changes in employment legislation affecting the ODST. </w:t>
      </w:r>
    </w:p>
    <w:p w:rsidR="00DB1792" w:rsidRPr="00857161" w:rsidRDefault="00857161" w:rsidP="00DB1792">
      <w:pPr>
        <w:numPr>
          <w:ilvl w:val="0"/>
          <w:numId w:val="10"/>
        </w:numPr>
        <w:spacing w:before="100" w:beforeAutospacing="1" w:after="100" w:afterAutospacing="1" w:line="276" w:lineRule="auto"/>
        <w:jc w:val="both"/>
        <w:rPr>
          <w:rFonts w:ascii="Calibri" w:eastAsia="Times New Roman" w:hAnsi="Calibri" w:cs="Times New Roman"/>
          <w:color w:val="FF0000"/>
          <w:sz w:val="22"/>
          <w:szCs w:val="22"/>
          <w:lang w:eastAsia="en-GB"/>
        </w:rPr>
      </w:pPr>
      <w:r>
        <w:rPr>
          <w:rFonts w:ascii="Calibri" w:eastAsia="Times New Roman" w:hAnsi="Calibri" w:cs="Times New Roman"/>
          <w:color w:val="FF0000"/>
          <w:sz w:val="22"/>
          <w:szCs w:val="22"/>
          <w:lang w:eastAsia="en-GB"/>
        </w:rPr>
        <w:t xml:space="preserve"> </w:t>
      </w:r>
      <w:r w:rsidR="00DB1792" w:rsidRPr="009B6502">
        <w:rPr>
          <w:rFonts w:ascii="Calibri" w:eastAsia="Times New Roman" w:hAnsi="Calibri" w:cs="Times New Roman"/>
          <w:sz w:val="22"/>
          <w:szCs w:val="22"/>
          <w:lang w:eastAsia="en-GB"/>
        </w:rPr>
        <w:t xml:space="preserve">To receive, consider and approve changes to the </w:t>
      </w:r>
      <w:r w:rsidR="00A81A16" w:rsidRPr="009B6502">
        <w:rPr>
          <w:rFonts w:ascii="Calibri" w:eastAsia="Times New Roman" w:hAnsi="Calibri" w:cs="Times New Roman"/>
          <w:sz w:val="22"/>
          <w:szCs w:val="22"/>
          <w:lang w:eastAsia="en-GB"/>
        </w:rPr>
        <w:t xml:space="preserve">management structure </w:t>
      </w:r>
      <w:r w:rsidR="00DB1792" w:rsidRPr="009B6502">
        <w:rPr>
          <w:rFonts w:ascii="Calibri" w:eastAsia="Times New Roman" w:hAnsi="Calibri" w:cs="Times New Roman"/>
          <w:sz w:val="22"/>
          <w:szCs w:val="22"/>
          <w:lang w:eastAsia="en-GB"/>
        </w:rPr>
        <w:t xml:space="preserve"> of </w:t>
      </w:r>
      <w:r w:rsidR="00A81A16" w:rsidRPr="009B6502">
        <w:rPr>
          <w:rFonts w:ascii="Calibri" w:eastAsia="Times New Roman" w:hAnsi="Calibri" w:cs="Times New Roman"/>
          <w:sz w:val="22"/>
          <w:szCs w:val="22"/>
          <w:lang w:eastAsia="en-GB"/>
        </w:rPr>
        <w:t xml:space="preserve">ODST </w:t>
      </w:r>
      <w:r w:rsidR="00DB1792" w:rsidRPr="009B6502">
        <w:rPr>
          <w:rFonts w:ascii="Calibri" w:eastAsia="Times New Roman" w:hAnsi="Calibri" w:cs="Times New Roman"/>
          <w:sz w:val="22"/>
          <w:szCs w:val="22"/>
          <w:lang w:eastAsia="en-GB"/>
        </w:rPr>
        <w:t xml:space="preserve"> </w:t>
      </w:r>
      <w:r w:rsidR="00DB1792" w:rsidRPr="009B6502">
        <w:rPr>
          <w:rFonts w:ascii="Calibri" w:eastAsia="Times New Roman" w:hAnsi="Calibri" w:cs="Times New Roman"/>
          <w:b/>
          <w:sz w:val="22"/>
          <w:szCs w:val="22"/>
          <w:lang w:eastAsia="en-GB"/>
        </w:rPr>
        <w:t>school</w:t>
      </w:r>
      <w:r w:rsidR="00A81A16" w:rsidRPr="009B6502">
        <w:rPr>
          <w:rFonts w:ascii="Calibri" w:eastAsia="Times New Roman" w:hAnsi="Calibri" w:cs="Times New Roman"/>
          <w:b/>
          <w:sz w:val="22"/>
          <w:szCs w:val="22"/>
          <w:lang w:eastAsia="en-GB"/>
        </w:rPr>
        <w:t>s</w:t>
      </w:r>
    </w:p>
    <w:p w:rsidR="00DB1792" w:rsidRPr="00174AD5" w:rsidRDefault="00DB1792" w:rsidP="00DB1792">
      <w:pPr>
        <w:numPr>
          <w:ilvl w:val="0"/>
          <w:numId w:val="10"/>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 xml:space="preserve">To be notified of any disciplinary/grievance, and provide support as appropriate. </w:t>
      </w:r>
    </w:p>
    <w:p w:rsidR="00DB1792" w:rsidRPr="00174AD5" w:rsidRDefault="00DB1792" w:rsidP="00DB1792">
      <w:pPr>
        <w:numPr>
          <w:ilvl w:val="0"/>
          <w:numId w:val="10"/>
        </w:numPr>
        <w:spacing w:before="100" w:beforeAutospacing="1" w:after="100" w:afterAutospacing="1" w:line="276" w:lineRule="auto"/>
        <w:jc w:val="both"/>
        <w:rPr>
          <w:rFonts w:ascii="Calibri" w:eastAsia="Times New Roman" w:hAnsi="Calibri" w:cs="Times New Roman"/>
          <w:color w:val="000000"/>
          <w:sz w:val="22"/>
          <w:szCs w:val="22"/>
          <w:lang w:eastAsia="en-GB"/>
        </w:rPr>
      </w:pPr>
      <w:r w:rsidRPr="00174AD5">
        <w:rPr>
          <w:rFonts w:ascii="Calibri" w:eastAsia="Times New Roman" w:hAnsi="Calibri" w:cs="Times New Roman"/>
          <w:color w:val="000000"/>
          <w:sz w:val="22"/>
          <w:szCs w:val="22"/>
          <w:lang w:eastAsia="en-GB"/>
        </w:rPr>
        <w:t xml:space="preserve">To hear appeals against dismissal. </w:t>
      </w:r>
    </w:p>
    <w:p w:rsidR="00FD069A" w:rsidRPr="00174AD5" w:rsidRDefault="00FD069A" w:rsidP="00FD069A">
      <w:pPr>
        <w:widowControl w:val="0"/>
        <w:autoSpaceDE w:val="0"/>
        <w:autoSpaceDN w:val="0"/>
        <w:adjustRightInd w:val="0"/>
        <w:outlineLvl w:val="0"/>
        <w:rPr>
          <w:rFonts w:ascii="Calibri" w:hAnsi="Calibri" w:cs="Helvetica"/>
          <w:b/>
          <w:sz w:val="22"/>
          <w:szCs w:val="22"/>
          <w:u w:val="single"/>
          <w:lang w:val="en-US"/>
        </w:rPr>
      </w:pPr>
      <w:r w:rsidRPr="00174AD5">
        <w:rPr>
          <w:rFonts w:ascii="Calibri" w:hAnsi="Calibri" w:cs="Helvetica"/>
          <w:b/>
          <w:bCs/>
          <w:sz w:val="22"/>
          <w:szCs w:val="22"/>
          <w:u w:val="single"/>
          <w:lang w:val="en-US"/>
        </w:rPr>
        <w:t>Powers of the committee</w:t>
      </w:r>
    </w:p>
    <w:p w:rsidR="00FD069A" w:rsidRPr="00174AD5" w:rsidRDefault="00FD069A" w:rsidP="00FD069A">
      <w:pPr>
        <w:pStyle w:val="ListParagraph"/>
        <w:widowControl w:val="0"/>
        <w:numPr>
          <w:ilvl w:val="0"/>
          <w:numId w:val="10"/>
        </w:numPr>
        <w:autoSpaceDE w:val="0"/>
        <w:autoSpaceDN w:val="0"/>
        <w:adjustRightInd w:val="0"/>
        <w:rPr>
          <w:rFonts w:ascii="Calibri" w:hAnsi="Calibri" w:cs="Helvetica"/>
          <w:sz w:val="22"/>
          <w:szCs w:val="22"/>
          <w:lang w:val="en-US"/>
        </w:rPr>
      </w:pPr>
      <w:r w:rsidRPr="00174AD5">
        <w:rPr>
          <w:rFonts w:ascii="Calibri" w:hAnsi="Calibri" w:cs="Helvetica"/>
          <w:sz w:val="22"/>
          <w:szCs w:val="22"/>
          <w:lang w:val="en-US"/>
        </w:rPr>
        <w:t>The committee has full delegated decision making powers other than for decisions involving additional expenditure in excess of funds delegated to it, which should be referred to the full Board of Directors.</w:t>
      </w:r>
    </w:p>
    <w:p w:rsidR="00FD069A" w:rsidRPr="00174AD5" w:rsidRDefault="00FD069A" w:rsidP="00FD069A">
      <w:pPr>
        <w:pStyle w:val="ListParagraph"/>
        <w:widowControl w:val="0"/>
        <w:autoSpaceDE w:val="0"/>
        <w:autoSpaceDN w:val="0"/>
        <w:adjustRightInd w:val="0"/>
        <w:rPr>
          <w:rFonts w:ascii="Calibri" w:hAnsi="Calibri" w:cs="Helvetica"/>
          <w:sz w:val="22"/>
          <w:szCs w:val="22"/>
          <w:lang w:val="en-US"/>
        </w:rPr>
      </w:pPr>
    </w:p>
    <w:p w:rsidR="00FD069A" w:rsidRPr="00174AD5" w:rsidRDefault="00FD069A" w:rsidP="00FD069A">
      <w:pPr>
        <w:pStyle w:val="ListParagraph"/>
        <w:widowControl w:val="0"/>
        <w:numPr>
          <w:ilvl w:val="0"/>
          <w:numId w:val="10"/>
        </w:numPr>
        <w:autoSpaceDE w:val="0"/>
        <w:autoSpaceDN w:val="0"/>
        <w:adjustRightInd w:val="0"/>
        <w:rPr>
          <w:rFonts w:ascii="Calibri" w:hAnsi="Calibri" w:cs="Helvetica"/>
          <w:b/>
          <w:bCs/>
          <w:i/>
          <w:iCs/>
          <w:sz w:val="22"/>
          <w:szCs w:val="22"/>
          <w:lang w:val="en-US"/>
        </w:rPr>
      </w:pPr>
      <w:r w:rsidRPr="00174AD5">
        <w:rPr>
          <w:rFonts w:ascii="Calibri" w:hAnsi="Calibri" w:cs="Helvetica"/>
          <w:bCs/>
          <w:iCs/>
          <w:sz w:val="22"/>
          <w:szCs w:val="22"/>
          <w:lang w:val="en-US"/>
        </w:rPr>
        <w:t>No vote on any matter may be taken unless the majority of the members present are directors. The Chair has a casting vote</w:t>
      </w:r>
      <w:r w:rsidRPr="00174AD5">
        <w:rPr>
          <w:rFonts w:ascii="Calibri" w:hAnsi="Calibri" w:cs="Helvetica"/>
          <w:b/>
          <w:bCs/>
          <w:i/>
          <w:iCs/>
          <w:sz w:val="22"/>
          <w:szCs w:val="22"/>
          <w:lang w:val="en-US"/>
        </w:rPr>
        <w:t>.</w:t>
      </w:r>
    </w:p>
    <w:p w:rsidR="00FD069A" w:rsidRPr="00174AD5" w:rsidRDefault="00FD069A" w:rsidP="00FD069A">
      <w:pPr>
        <w:pStyle w:val="ListParagraph"/>
        <w:widowControl w:val="0"/>
        <w:autoSpaceDE w:val="0"/>
        <w:autoSpaceDN w:val="0"/>
        <w:adjustRightInd w:val="0"/>
        <w:rPr>
          <w:rFonts w:ascii="Calibri" w:hAnsi="Calibri" w:cs="Helvetica"/>
          <w:sz w:val="22"/>
          <w:szCs w:val="22"/>
          <w:lang w:val="en-US"/>
        </w:rPr>
      </w:pPr>
    </w:p>
    <w:p w:rsidR="002C63C3" w:rsidRPr="00174AD5" w:rsidRDefault="002C63C3" w:rsidP="00115097">
      <w:pPr>
        <w:widowControl w:val="0"/>
        <w:autoSpaceDE w:val="0"/>
        <w:autoSpaceDN w:val="0"/>
        <w:adjustRightInd w:val="0"/>
        <w:outlineLvl w:val="0"/>
        <w:rPr>
          <w:rFonts w:ascii="Calibri" w:hAnsi="Calibri" w:cs="Helvetica"/>
          <w:sz w:val="22"/>
          <w:szCs w:val="22"/>
          <w:u w:val="single"/>
          <w:lang w:val="en-US"/>
        </w:rPr>
      </w:pPr>
      <w:r w:rsidRPr="00174AD5">
        <w:rPr>
          <w:rFonts w:ascii="Calibri" w:hAnsi="Calibri" w:cs="Helvetica"/>
          <w:b/>
          <w:bCs/>
          <w:sz w:val="22"/>
          <w:szCs w:val="22"/>
          <w:u w:val="single"/>
          <w:lang w:val="en-US"/>
        </w:rPr>
        <w:t>Recording and reporting of meeting</w:t>
      </w:r>
    </w:p>
    <w:p w:rsidR="00115097" w:rsidRPr="00174AD5" w:rsidRDefault="002E5B41" w:rsidP="002C63C3">
      <w:pPr>
        <w:widowControl w:val="0"/>
        <w:autoSpaceDE w:val="0"/>
        <w:autoSpaceDN w:val="0"/>
        <w:adjustRightInd w:val="0"/>
        <w:rPr>
          <w:rFonts w:ascii="Calibri" w:hAnsi="Calibri" w:cs="Helvetica"/>
          <w:sz w:val="22"/>
          <w:szCs w:val="22"/>
          <w:lang w:val="en-US"/>
        </w:rPr>
      </w:pPr>
      <w:r w:rsidRPr="00174AD5">
        <w:rPr>
          <w:rFonts w:ascii="Calibri" w:hAnsi="Calibri" w:cs="Helvetica"/>
          <w:sz w:val="22"/>
          <w:szCs w:val="22"/>
          <w:lang w:val="en-US"/>
        </w:rPr>
        <w:t>A</w:t>
      </w:r>
      <w:r w:rsidR="002C63C3" w:rsidRPr="00174AD5">
        <w:rPr>
          <w:rFonts w:ascii="Calibri" w:hAnsi="Calibri" w:cs="Helvetica"/>
          <w:sz w:val="22"/>
          <w:szCs w:val="22"/>
          <w:lang w:val="en-US"/>
        </w:rPr>
        <w:t xml:space="preserve"> clerk </w:t>
      </w:r>
      <w:r w:rsidRPr="00174AD5">
        <w:rPr>
          <w:rFonts w:ascii="Calibri" w:hAnsi="Calibri" w:cs="Helvetica"/>
          <w:sz w:val="22"/>
          <w:szCs w:val="22"/>
          <w:lang w:val="en-US"/>
        </w:rPr>
        <w:t xml:space="preserve">is appointed </w:t>
      </w:r>
      <w:r w:rsidR="002C63C3" w:rsidRPr="00174AD5">
        <w:rPr>
          <w:rFonts w:ascii="Calibri" w:hAnsi="Calibri" w:cs="Helvetica"/>
          <w:sz w:val="22"/>
          <w:szCs w:val="22"/>
          <w:lang w:val="en-US"/>
        </w:rPr>
        <w:t xml:space="preserve">to the committee, </w:t>
      </w:r>
      <w:r w:rsidR="00270449" w:rsidRPr="00174AD5">
        <w:rPr>
          <w:rFonts w:ascii="Calibri" w:hAnsi="Calibri" w:cs="Helvetica"/>
          <w:sz w:val="22"/>
          <w:szCs w:val="22"/>
          <w:lang w:val="en-US"/>
        </w:rPr>
        <w:t xml:space="preserve">who </w:t>
      </w:r>
      <w:r w:rsidR="002C63C3" w:rsidRPr="00174AD5">
        <w:rPr>
          <w:rFonts w:ascii="Calibri" w:hAnsi="Calibri" w:cs="Helvetica"/>
          <w:sz w:val="22"/>
          <w:szCs w:val="22"/>
          <w:lang w:val="en-US"/>
        </w:rPr>
        <w:t xml:space="preserve">will produce minutes of all meetings to be circulated before the full </w:t>
      </w:r>
      <w:r w:rsidR="00115097" w:rsidRPr="00174AD5">
        <w:rPr>
          <w:rFonts w:ascii="Calibri" w:hAnsi="Calibri" w:cs="Helvetica"/>
          <w:sz w:val="22"/>
          <w:szCs w:val="22"/>
          <w:lang w:val="en-US"/>
        </w:rPr>
        <w:t xml:space="preserve">ODST directors’ </w:t>
      </w:r>
      <w:r w:rsidR="002C63C3" w:rsidRPr="00174AD5">
        <w:rPr>
          <w:rFonts w:ascii="Calibri" w:hAnsi="Calibri" w:cs="Helvetica"/>
          <w:sz w:val="22"/>
          <w:szCs w:val="22"/>
          <w:lang w:val="en-US"/>
        </w:rPr>
        <w:t>meeting following the committee meeting.</w:t>
      </w:r>
    </w:p>
    <w:p w:rsidR="002C63C3" w:rsidRPr="00174AD5" w:rsidRDefault="002C63C3" w:rsidP="002C63C3">
      <w:pPr>
        <w:widowControl w:val="0"/>
        <w:autoSpaceDE w:val="0"/>
        <w:autoSpaceDN w:val="0"/>
        <w:adjustRightInd w:val="0"/>
        <w:rPr>
          <w:rFonts w:ascii="Calibri" w:hAnsi="Calibri" w:cs="Helvetica"/>
          <w:sz w:val="22"/>
          <w:szCs w:val="22"/>
          <w:lang w:val="en-US"/>
        </w:rPr>
      </w:pPr>
    </w:p>
    <w:p w:rsidR="002C63C3" w:rsidRPr="00174AD5" w:rsidRDefault="002C63C3" w:rsidP="00115097">
      <w:pPr>
        <w:widowControl w:val="0"/>
        <w:autoSpaceDE w:val="0"/>
        <w:autoSpaceDN w:val="0"/>
        <w:adjustRightInd w:val="0"/>
        <w:outlineLvl w:val="0"/>
        <w:rPr>
          <w:rFonts w:ascii="Calibri" w:hAnsi="Calibri" w:cs="Helvetica"/>
          <w:sz w:val="22"/>
          <w:szCs w:val="22"/>
          <w:u w:val="single"/>
          <w:lang w:val="en-US"/>
        </w:rPr>
      </w:pPr>
      <w:r w:rsidRPr="00174AD5">
        <w:rPr>
          <w:rFonts w:ascii="Calibri" w:hAnsi="Calibri" w:cs="Helvetica"/>
          <w:b/>
          <w:bCs/>
          <w:sz w:val="22"/>
          <w:szCs w:val="22"/>
          <w:u w:val="single"/>
          <w:lang w:val="en-US"/>
        </w:rPr>
        <w:t>Review of terms of reference</w:t>
      </w:r>
      <w:r w:rsidR="002E5B41" w:rsidRPr="00174AD5">
        <w:rPr>
          <w:rFonts w:ascii="Calibri" w:hAnsi="Calibri" w:cs="Helvetica"/>
          <w:b/>
          <w:bCs/>
          <w:sz w:val="22"/>
          <w:szCs w:val="22"/>
          <w:u w:val="single"/>
          <w:lang w:val="en-US"/>
        </w:rPr>
        <w:t xml:space="preserve"> and membership</w:t>
      </w:r>
    </w:p>
    <w:p w:rsidR="002C63C3" w:rsidRPr="00174AD5" w:rsidRDefault="00A25752" w:rsidP="00115097">
      <w:pPr>
        <w:widowControl w:val="0"/>
        <w:autoSpaceDE w:val="0"/>
        <w:autoSpaceDN w:val="0"/>
        <w:adjustRightInd w:val="0"/>
        <w:outlineLvl w:val="0"/>
        <w:rPr>
          <w:rFonts w:ascii="Calibri" w:hAnsi="Calibri" w:cs="Helvetica"/>
          <w:bCs/>
          <w:iCs/>
          <w:sz w:val="22"/>
          <w:szCs w:val="22"/>
          <w:lang w:val="en-US"/>
        </w:rPr>
      </w:pPr>
      <w:r w:rsidRPr="00174AD5">
        <w:rPr>
          <w:rFonts w:ascii="Calibri" w:hAnsi="Calibri" w:cs="Helvetica"/>
          <w:bCs/>
          <w:iCs/>
          <w:sz w:val="22"/>
          <w:szCs w:val="22"/>
          <w:lang w:val="en-US"/>
        </w:rPr>
        <w:t>This will be undertaken a</w:t>
      </w:r>
      <w:r w:rsidR="002C63C3" w:rsidRPr="00174AD5">
        <w:rPr>
          <w:rFonts w:ascii="Calibri" w:hAnsi="Calibri" w:cs="Helvetica"/>
          <w:bCs/>
          <w:iCs/>
          <w:sz w:val="22"/>
          <w:szCs w:val="22"/>
          <w:lang w:val="en-US"/>
        </w:rPr>
        <w:t xml:space="preserve">nnually, by the full </w:t>
      </w:r>
      <w:r w:rsidR="00C85751" w:rsidRPr="00174AD5">
        <w:rPr>
          <w:rFonts w:ascii="Calibri" w:hAnsi="Calibri" w:cs="Helvetica"/>
          <w:bCs/>
          <w:iCs/>
          <w:sz w:val="22"/>
          <w:szCs w:val="22"/>
          <w:lang w:val="en-US"/>
        </w:rPr>
        <w:t>Board</w:t>
      </w:r>
      <w:r w:rsidR="00115097" w:rsidRPr="00174AD5">
        <w:rPr>
          <w:rFonts w:ascii="Calibri" w:hAnsi="Calibri" w:cs="Helvetica"/>
          <w:bCs/>
          <w:iCs/>
          <w:sz w:val="22"/>
          <w:szCs w:val="22"/>
          <w:lang w:val="en-US"/>
        </w:rPr>
        <w:t xml:space="preserve"> of ODST</w:t>
      </w:r>
      <w:r w:rsidR="00174AD5">
        <w:rPr>
          <w:rFonts w:ascii="Calibri" w:hAnsi="Calibri" w:cs="Helvetica"/>
          <w:bCs/>
          <w:iCs/>
          <w:sz w:val="22"/>
          <w:szCs w:val="22"/>
          <w:lang w:val="en-US"/>
        </w:rPr>
        <w:t>.</w:t>
      </w:r>
    </w:p>
    <w:p w:rsidR="00270449" w:rsidRPr="00174AD5" w:rsidRDefault="00270449" w:rsidP="00115097">
      <w:pPr>
        <w:widowControl w:val="0"/>
        <w:autoSpaceDE w:val="0"/>
        <w:autoSpaceDN w:val="0"/>
        <w:adjustRightInd w:val="0"/>
        <w:outlineLvl w:val="0"/>
        <w:rPr>
          <w:rFonts w:ascii="Calibri" w:hAnsi="Calibri" w:cs="Helvetica"/>
          <w:sz w:val="22"/>
          <w:szCs w:val="22"/>
          <w:lang w:val="en-US"/>
        </w:rPr>
      </w:pPr>
    </w:p>
    <w:p w:rsidR="004F68BB" w:rsidRPr="00174AD5" w:rsidRDefault="004F68BB" w:rsidP="00115097">
      <w:pPr>
        <w:widowControl w:val="0"/>
        <w:autoSpaceDE w:val="0"/>
        <w:autoSpaceDN w:val="0"/>
        <w:adjustRightInd w:val="0"/>
        <w:outlineLvl w:val="0"/>
        <w:rPr>
          <w:rFonts w:ascii="Calibri" w:hAnsi="Calibri" w:cs="Helvetica"/>
          <w:sz w:val="22"/>
          <w:szCs w:val="22"/>
          <w:lang w:val="en-US"/>
        </w:rPr>
      </w:pPr>
      <w:r w:rsidRPr="00174AD5">
        <w:rPr>
          <w:rFonts w:ascii="Calibri" w:hAnsi="Calibri" w:cs="Helvetica"/>
          <w:sz w:val="22"/>
          <w:szCs w:val="22"/>
          <w:lang w:val="en-US"/>
        </w:rPr>
        <w:t xml:space="preserve">Date last reviewed: </w:t>
      </w:r>
      <w:r w:rsidRPr="00174AD5">
        <w:rPr>
          <w:rFonts w:ascii="Calibri" w:hAnsi="Calibri" w:cs="Helvetica"/>
          <w:sz w:val="22"/>
          <w:szCs w:val="22"/>
          <w:lang w:val="en-US"/>
        </w:rPr>
        <w:fldChar w:fldCharType="begin"/>
      </w:r>
      <w:r w:rsidRPr="00174AD5">
        <w:rPr>
          <w:rFonts w:ascii="Calibri" w:hAnsi="Calibri" w:cs="Helvetica"/>
          <w:sz w:val="22"/>
          <w:szCs w:val="22"/>
          <w:lang w:val="en-US"/>
        </w:rPr>
        <w:instrText xml:space="preserve"> DATE \@ "MMMM d, yyyy" </w:instrText>
      </w:r>
      <w:r w:rsidRPr="00174AD5">
        <w:rPr>
          <w:rFonts w:ascii="Calibri" w:hAnsi="Calibri" w:cs="Helvetica"/>
          <w:sz w:val="22"/>
          <w:szCs w:val="22"/>
          <w:lang w:val="en-US"/>
        </w:rPr>
        <w:fldChar w:fldCharType="separate"/>
      </w:r>
      <w:ins w:id="1" w:author="Ruth Jones" w:date="2016-04-29T09:37:00Z">
        <w:r w:rsidR="00023918">
          <w:rPr>
            <w:rFonts w:ascii="Calibri" w:hAnsi="Calibri" w:cs="Helvetica"/>
            <w:noProof/>
            <w:sz w:val="22"/>
            <w:szCs w:val="22"/>
            <w:lang w:val="en-US"/>
          </w:rPr>
          <w:t>April 29, 2016</w:t>
        </w:r>
      </w:ins>
      <w:del w:id="2" w:author="Ruth Jones" w:date="2016-04-29T09:37:00Z">
        <w:r w:rsidR="009B6502" w:rsidDel="00023918">
          <w:rPr>
            <w:rFonts w:ascii="Calibri" w:hAnsi="Calibri" w:cs="Helvetica"/>
            <w:noProof/>
            <w:sz w:val="22"/>
            <w:szCs w:val="22"/>
            <w:lang w:val="en-US"/>
          </w:rPr>
          <w:delText>January 6, 2016</w:delText>
        </w:r>
      </w:del>
      <w:r w:rsidRPr="00174AD5">
        <w:rPr>
          <w:rFonts w:ascii="Calibri" w:hAnsi="Calibri" w:cs="Helvetica"/>
          <w:sz w:val="22"/>
          <w:szCs w:val="22"/>
          <w:lang w:val="en-US"/>
        </w:rPr>
        <w:fldChar w:fldCharType="end"/>
      </w:r>
    </w:p>
    <w:p w:rsidR="002C63C3" w:rsidRPr="00174AD5" w:rsidRDefault="002C63C3" w:rsidP="002C63C3">
      <w:pPr>
        <w:widowControl w:val="0"/>
        <w:autoSpaceDE w:val="0"/>
        <w:autoSpaceDN w:val="0"/>
        <w:adjustRightInd w:val="0"/>
        <w:rPr>
          <w:rFonts w:ascii="Calibri" w:hAnsi="Calibri" w:cs="Helvetica"/>
          <w:sz w:val="22"/>
          <w:szCs w:val="22"/>
          <w:lang w:val="en-US"/>
        </w:rPr>
      </w:pPr>
    </w:p>
    <w:p w:rsidR="002C63C3" w:rsidRPr="00F910A6" w:rsidRDefault="002C63C3">
      <w:pPr>
        <w:rPr>
          <w:rFonts w:ascii="Calibri" w:hAnsi="Calibri"/>
        </w:rPr>
      </w:pPr>
    </w:p>
    <w:sectPr w:rsidR="002C63C3" w:rsidRPr="00F910A6" w:rsidSect="002C63C3">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3D" w:rsidRDefault="0071463D" w:rsidP="00270449">
      <w:r>
        <w:separator/>
      </w:r>
    </w:p>
  </w:endnote>
  <w:endnote w:type="continuationSeparator" w:id="0">
    <w:p w:rsidR="0071463D" w:rsidRDefault="0071463D" w:rsidP="0027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B9" w:rsidRDefault="00270449">
    <w:pPr>
      <w:pStyle w:val="Footer"/>
      <w:rPr>
        <w:sz w:val="20"/>
      </w:rPr>
    </w:pPr>
    <w:r w:rsidRPr="006D79B9">
      <w:rPr>
        <w:sz w:val="20"/>
      </w:rPr>
      <w:fldChar w:fldCharType="begin"/>
    </w:r>
    <w:r w:rsidRPr="006D79B9">
      <w:rPr>
        <w:sz w:val="20"/>
      </w:rPr>
      <w:instrText xml:space="preserve"> DATE \@ "dd/MM/yyyy" </w:instrText>
    </w:r>
    <w:r w:rsidRPr="006D79B9">
      <w:rPr>
        <w:sz w:val="20"/>
      </w:rPr>
      <w:fldChar w:fldCharType="separate"/>
    </w:r>
    <w:ins w:id="3" w:author="Ruth Jones" w:date="2016-04-29T09:37:00Z">
      <w:r w:rsidR="00023918">
        <w:rPr>
          <w:noProof/>
          <w:sz w:val="20"/>
        </w:rPr>
        <w:t>29/04/2016</w:t>
      </w:r>
    </w:ins>
    <w:ins w:id="4" w:author="Julian Hehir" w:date="2016-01-06T09:46:00Z">
      <w:del w:id="5" w:author="Ruth Jones" w:date="2016-04-29T09:37:00Z">
        <w:r w:rsidR="009B6502" w:rsidDel="00023918">
          <w:rPr>
            <w:noProof/>
            <w:sz w:val="20"/>
          </w:rPr>
          <w:delText>06/01/2016</w:delText>
        </w:r>
      </w:del>
    </w:ins>
    <w:del w:id="6" w:author="Ruth Jones" w:date="2016-04-29T09:37:00Z">
      <w:r w:rsidR="00732A43" w:rsidDel="00023918">
        <w:rPr>
          <w:noProof/>
          <w:sz w:val="20"/>
        </w:rPr>
        <w:delText>14/12/2015</w:delText>
      </w:r>
    </w:del>
    <w:r w:rsidRPr="006D79B9">
      <w:rPr>
        <w:sz w:val="20"/>
      </w:rPr>
      <w:fldChar w:fldCharType="end"/>
    </w:r>
    <w:r w:rsidR="004F68BB" w:rsidRPr="006D79B9">
      <w:rPr>
        <w:sz w:val="20"/>
      </w:rPr>
      <w:t xml:space="preserve">     </w:t>
    </w:r>
  </w:p>
  <w:p w:rsidR="00270449" w:rsidRPr="006D79B9" w:rsidRDefault="00CF49C1" w:rsidP="006D79B9">
    <w:pPr>
      <w:pStyle w:val="Footer"/>
      <w:rPr>
        <w:sz w:val="18"/>
      </w:rPr>
    </w:pPr>
    <w:r w:rsidRPr="006D79B9">
      <w:rPr>
        <w:sz w:val="18"/>
      </w:rPr>
      <w:t>R:\Store\Education\ODST\Com</w:t>
    </w:r>
    <w:r w:rsidR="006D79B9" w:rsidRPr="006D79B9">
      <w:rPr>
        <w:sz w:val="18"/>
      </w:rPr>
      <w:t xml:space="preserve">mittees\Terms of Reference\ODST </w:t>
    </w:r>
    <w:r w:rsidRPr="006D79B9">
      <w:rPr>
        <w:sz w:val="18"/>
      </w:rPr>
      <w:t>Terms of Reference Finance Cttee.docx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3D" w:rsidRDefault="0071463D" w:rsidP="00270449">
      <w:r>
        <w:separator/>
      </w:r>
    </w:p>
  </w:footnote>
  <w:footnote w:type="continuationSeparator" w:id="0">
    <w:p w:rsidR="0071463D" w:rsidRDefault="0071463D" w:rsidP="00270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7D41C5E"/>
    <w:lvl w:ilvl="0" w:tplc="00000001">
      <w:start w:val="1"/>
      <w:numFmt w:val="bullet"/>
      <w:lvlText w:val="•"/>
      <w:lvlJc w:val="left"/>
      <w:pPr>
        <w:ind w:left="940" w:hanging="360"/>
      </w:p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D20C09"/>
    <w:multiLevelType w:val="hybridMultilevel"/>
    <w:tmpl w:val="D3060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543D6"/>
    <w:multiLevelType w:val="hybridMultilevel"/>
    <w:tmpl w:val="4416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D4576"/>
    <w:multiLevelType w:val="hybridMultilevel"/>
    <w:tmpl w:val="E524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03E07"/>
    <w:multiLevelType w:val="hybridMultilevel"/>
    <w:tmpl w:val="5C2EE3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779CF"/>
    <w:multiLevelType w:val="multilevel"/>
    <w:tmpl w:val="CAEC71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362F9"/>
    <w:multiLevelType w:val="hybridMultilevel"/>
    <w:tmpl w:val="6EFE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87837"/>
    <w:multiLevelType w:val="hybridMultilevel"/>
    <w:tmpl w:val="59324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0B6BE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B9A2371"/>
    <w:multiLevelType w:val="multilevel"/>
    <w:tmpl w:val="CAEC71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A05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10"/>
  </w:num>
  <w:num w:numId="5">
    <w:abstractNumId w:val="8"/>
  </w:num>
  <w:num w:numId="6">
    <w:abstractNumId w:val="3"/>
  </w:num>
  <w:num w:numId="7">
    <w:abstractNumId w:val="1"/>
  </w:num>
  <w:num w:numId="8">
    <w:abstractNumId w:val="2"/>
  </w:num>
  <w:num w:numId="9">
    <w:abstractNumId w:val="6"/>
  </w:num>
  <w:num w:numId="10">
    <w:abstractNumId w:val="5"/>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Jones">
    <w15:presenceInfo w15:providerId="AD" w15:userId="S-1-5-21-232980757-817235530-742467765-3244"/>
  </w15:person>
  <w15:person w15:author="Julian Hehir">
    <w15:presenceInfo w15:providerId="Windows Live" w15:userId="eb26d4b72408e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3"/>
    <w:rsid w:val="00023918"/>
    <w:rsid w:val="00027BD2"/>
    <w:rsid w:val="000E2311"/>
    <w:rsid w:val="00115097"/>
    <w:rsid w:val="00174AD5"/>
    <w:rsid w:val="001C2CEE"/>
    <w:rsid w:val="00215130"/>
    <w:rsid w:val="00270449"/>
    <w:rsid w:val="002A5797"/>
    <w:rsid w:val="002B7230"/>
    <w:rsid w:val="002C63C3"/>
    <w:rsid w:val="002E5B41"/>
    <w:rsid w:val="00306151"/>
    <w:rsid w:val="003102F1"/>
    <w:rsid w:val="00363948"/>
    <w:rsid w:val="003B0DAD"/>
    <w:rsid w:val="003B5571"/>
    <w:rsid w:val="003C1CBD"/>
    <w:rsid w:val="003D3CDF"/>
    <w:rsid w:val="00405950"/>
    <w:rsid w:val="004648AD"/>
    <w:rsid w:val="004E3D50"/>
    <w:rsid w:val="004F68BB"/>
    <w:rsid w:val="00500510"/>
    <w:rsid w:val="00580FC8"/>
    <w:rsid w:val="00595261"/>
    <w:rsid w:val="005A7BC0"/>
    <w:rsid w:val="005F065E"/>
    <w:rsid w:val="00605C84"/>
    <w:rsid w:val="006518B1"/>
    <w:rsid w:val="00656A1D"/>
    <w:rsid w:val="00687FDF"/>
    <w:rsid w:val="006A0B84"/>
    <w:rsid w:val="006C4BDD"/>
    <w:rsid w:val="006D79B9"/>
    <w:rsid w:val="0071463D"/>
    <w:rsid w:val="00732A43"/>
    <w:rsid w:val="00740928"/>
    <w:rsid w:val="00750A51"/>
    <w:rsid w:val="00760629"/>
    <w:rsid w:val="00764A9F"/>
    <w:rsid w:val="0077148E"/>
    <w:rsid w:val="007F693A"/>
    <w:rsid w:val="00847776"/>
    <w:rsid w:val="00857161"/>
    <w:rsid w:val="00886821"/>
    <w:rsid w:val="008E023F"/>
    <w:rsid w:val="00941E61"/>
    <w:rsid w:val="00950657"/>
    <w:rsid w:val="00963648"/>
    <w:rsid w:val="00980F72"/>
    <w:rsid w:val="009B6502"/>
    <w:rsid w:val="009D7845"/>
    <w:rsid w:val="00A0556D"/>
    <w:rsid w:val="00A25752"/>
    <w:rsid w:val="00A6282A"/>
    <w:rsid w:val="00A81A16"/>
    <w:rsid w:val="00B0498C"/>
    <w:rsid w:val="00B12B90"/>
    <w:rsid w:val="00B34C58"/>
    <w:rsid w:val="00BB0AA6"/>
    <w:rsid w:val="00BD4204"/>
    <w:rsid w:val="00BE3A22"/>
    <w:rsid w:val="00BF27AB"/>
    <w:rsid w:val="00C24051"/>
    <w:rsid w:val="00C82D1F"/>
    <w:rsid w:val="00C85751"/>
    <w:rsid w:val="00CE7166"/>
    <w:rsid w:val="00CF49C1"/>
    <w:rsid w:val="00D0711F"/>
    <w:rsid w:val="00D42E8A"/>
    <w:rsid w:val="00D73827"/>
    <w:rsid w:val="00D96C6D"/>
    <w:rsid w:val="00DB1792"/>
    <w:rsid w:val="00DB199C"/>
    <w:rsid w:val="00DC60E4"/>
    <w:rsid w:val="00DD689C"/>
    <w:rsid w:val="00DE50E5"/>
    <w:rsid w:val="00E46BF2"/>
    <w:rsid w:val="00E609A0"/>
    <w:rsid w:val="00E76DC6"/>
    <w:rsid w:val="00ED208E"/>
    <w:rsid w:val="00F910A6"/>
    <w:rsid w:val="00FD06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F9A1170-8CB7-4377-9309-9C14556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8"/>
    <w:rPr>
      <w:sz w:val="24"/>
      <w:szCs w:val="24"/>
    </w:rPr>
  </w:style>
  <w:style w:type="paragraph" w:styleId="Heading1">
    <w:name w:val="heading 1"/>
    <w:basedOn w:val="Normal"/>
    <w:link w:val="Heading1Char"/>
    <w:uiPriority w:val="9"/>
    <w:qFormat/>
    <w:rsid w:val="00DB1792"/>
    <w:pPr>
      <w:spacing w:before="100" w:beforeAutospacing="1" w:after="100" w:afterAutospacing="1"/>
      <w:outlineLvl w:val="0"/>
    </w:pPr>
    <w:rPr>
      <w:rFonts w:ascii="Verdana" w:eastAsia="Times New Roman" w:hAnsi="Verdana" w:cs="Times New Roman"/>
      <w:b/>
      <w:bCs/>
      <w:color w:val="160472"/>
      <w:kern w:val="3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C0"/>
    <w:rPr>
      <w:rFonts w:ascii="Lucida Grande" w:hAnsi="Lucida Grande"/>
    </w:rPr>
  </w:style>
  <w:style w:type="character" w:customStyle="1" w:styleId="DocumentMapChar">
    <w:name w:val="Document Map Char"/>
    <w:basedOn w:val="DefaultParagraphFont"/>
    <w:link w:val="DocumentMap"/>
    <w:uiPriority w:val="99"/>
    <w:semiHidden/>
    <w:rsid w:val="005A7BC0"/>
    <w:rPr>
      <w:rFonts w:ascii="Lucida Grande" w:hAnsi="Lucida Grande"/>
      <w:sz w:val="24"/>
      <w:szCs w:val="24"/>
    </w:rPr>
  </w:style>
  <w:style w:type="paragraph" w:styleId="BalloonText">
    <w:name w:val="Balloon Text"/>
    <w:basedOn w:val="Normal"/>
    <w:link w:val="BalloonTextChar"/>
    <w:uiPriority w:val="99"/>
    <w:semiHidden/>
    <w:unhideWhenUsed/>
    <w:rsid w:val="00580FC8"/>
    <w:rPr>
      <w:rFonts w:ascii="Tahoma" w:hAnsi="Tahoma" w:cs="Tahoma"/>
      <w:sz w:val="16"/>
      <w:szCs w:val="16"/>
    </w:rPr>
  </w:style>
  <w:style w:type="character" w:customStyle="1" w:styleId="BalloonTextChar">
    <w:name w:val="Balloon Text Char"/>
    <w:basedOn w:val="DefaultParagraphFont"/>
    <w:link w:val="BalloonText"/>
    <w:uiPriority w:val="99"/>
    <w:semiHidden/>
    <w:rsid w:val="00580FC8"/>
    <w:rPr>
      <w:rFonts w:ascii="Tahoma" w:hAnsi="Tahoma" w:cs="Tahoma"/>
      <w:sz w:val="16"/>
      <w:szCs w:val="16"/>
    </w:rPr>
  </w:style>
  <w:style w:type="paragraph" w:styleId="ListParagraph">
    <w:name w:val="List Paragraph"/>
    <w:basedOn w:val="Normal"/>
    <w:uiPriority w:val="34"/>
    <w:qFormat/>
    <w:rsid w:val="00760629"/>
    <w:pPr>
      <w:ind w:left="720"/>
      <w:contextualSpacing/>
    </w:pPr>
  </w:style>
  <w:style w:type="paragraph" w:styleId="Header">
    <w:name w:val="header"/>
    <w:basedOn w:val="Normal"/>
    <w:link w:val="HeaderChar"/>
    <w:uiPriority w:val="99"/>
    <w:unhideWhenUsed/>
    <w:rsid w:val="00270449"/>
    <w:pPr>
      <w:tabs>
        <w:tab w:val="center" w:pos="4513"/>
        <w:tab w:val="right" w:pos="9026"/>
      </w:tabs>
    </w:pPr>
  </w:style>
  <w:style w:type="character" w:customStyle="1" w:styleId="HeaderChar">
    <w:name w:val="Header Char"/>
    <w:basedOn w:val="DefaultParagraphFont"/>
    <w:link w:val="Header"/>
    <w:uiPriority w:val="99"/>
    <w:rsid w:val="00270449"/>
    <w:rPr>
      <w:sz w:val="24"/>
      <w:szCs w:val="24"/>
    </w:rPr>
  </w:style>
  <w:style w:type="paragraph" w:styleId="Footer">
    <w:name w:val="footer"/>
    <w:basedOn w:val="Normal"/>
    <w:link w:val="FooterChar"/>
    <w:uiPriority w:val="99"/>
    <w:unhideWhenUsed/>
    <w:rsid w:val="00270449"/>
    <w:pPr>
      <w:tabs>
        <w:tab w:val="center" w:pos="4513"/>
        <w:tab w:val="right" w:pos="9026"/>
      </w:tabs>
    </w:pPr>
  </w:style>
  <w:style w:type="character" w:customStyle="1" w:styleId="FooterChar">
    <w:name w:val="Footer Char"/>
    <w:basedOn w:val="DefaultParagraphFont"/>
    <w:link w:val="Footer"/>
    <w:uiPriority w:val="99"/>
    <w:rsid w:val="00270449"/>
    <w:rPr>
      <w:sz w:val="24"/>
      <w:szCs w:val="24"/>
    </w:rPr>
  </w:style>
  <w:style w:type="character" w:customStyle="1" w:styleId="Heading1Char">
    <w:name w:val="Heading 1 Char"/>
    <w:basedOn w:val="DefaultParagraphFont"/>
    <w:link w:val="Heading1"/>
    <w:uiPriority w:val="9"/>
    <w:rsid w:val="00DB1792"/>
    <w:rPr>
      <w:rFonts w:ascii="Verdana" w:eastAsia="Times New Roman" w:hAnsi="Verdana" w:cs="Times New Roman"/>
      <w:b/>
      <w:bCs/>
      <w:color w:val="160472"/>
      <w:kern w:val="36"/>
      <w:sz w:val="27"/>
      <w:szCs w:val="27"/>
      <w:lang w:eastAsia="en-GB"/>
    </w:rPr>
  </w:style>
  <w:style w:type="paragraph" w:customStyle="1" w:styleId="Body1">
    <w:name w:val="Body 1"/>
    <w:rsid w:val="00D73827"/>
    <w:pPr>
      <w:spacing w:after="200" w:line="276" w:lineRule="auto"/>
      <w:outlineLvl w:val="0"/>
    </w:pPr>
    <w:rPr>
      <w:rFonts w:ascii="Helvetica" w:eastAsia="Arial Unicode MS" w:hAnsi="Helvetica" w:cs="Times New Roman"/>
      <w:color w:val="000000"/>
      <w:sz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liz.manson@oxford.anglican.org</dc:creator>
  <cp:lastModifiedBy>Ruth Jones</cp:lastModifiedBy>
  <cp:revision>2</cp:revision>
  <cp:lastPrinted>2013-04-25T08:05:00Z</cp:lastPrinted>
  <dcterms:created xsi:type="dcterms:W3CDTF">2016-04-29T08:37:00Z</dcterms:created>
  <dcterms:modified xsi:type="dcterms:W3CDTF">2016-04-29T08:37:00Z</dcterms:modified>
</cp:coreProperties>
</file>